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63D2" w14:textId="77777777" w:rsidR="00E46FD9" w:rsidRDefault="00EC3EF8"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C3EF8">
        <w:rPr>
          <w:rFonts w:asciiTheme="majorHAnsi" w:eastAsiaTheme="majorEastAsia" w:hAnsiTheme="majorHAnsi" w:cstheme="majorBidi"/>
          <w:b/>
          <w:color w:val="5B9BD5" w:themeColor="accent1"/>
          <w:sz w:val="44"/>
          <w:szCs w:val="32"/>
        </w:rPr>
        <w:t>YARD DUTY AND SUPERVISION</w:t>
      </w:r>
      <w:r w:rsidRPr="00A84752">
        <w:rPr>
          <w:rFonts w:asciiTheme="majorHAnsi" w:eastAsiaTheme="majorEastAsia" w:hAnsiTheme="majorHAnsi" w:cstheme="majorBidi"/>
          <w:b/>
          <w:color w:val="5B9BD5" w:themeColor="accent1"/>
          <w:sz w:val="44"/>
          <w:szCs w:val="32"/>
        </w:rPr>
        <w:t xml:space="preserve"> POLICY</w:t>
      </w:r>
    </w:p>
    <w:p w14:paraId="1AE472BD" w14:textId="77777777" w:rsidR="004B5EDD" w:rsidRPr="00EF533C" w:rsidRDefault="004B5EDD" w:rsidP="004B5EDD">
      <w:pPr>
        <w:rPr>
          <w:b/>
          <w:bCs/>
        </w:rPr>
      </w:pPr>
      <w:bookmarkStart w:id="0" w:name="_Toc528849074"/>
      <w:r w:rsidRPr="00EF533C">
        <w:rPr>
          <w:noProof/>
        </w:rPr>
        <w:drawing>
          <wp:anchor distT="0" distB="0" distL="114300" distR="114300" simplePos="0" relativeHeight="251660288" behindDoc="0" locked="0" layoutInCell="1" allowOverlap="1" wp14:anchorId="63B53CC4" wp14:editId="3AE9044B">
            <wp:simplePos x="0" y="0"/>
            <wp:positionH relativeFrom="column">
              <wp:posOffset>-22225</wp:posOffset>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F533C">
        <w:rPr>
          <w:b/>
          <w:bCs/>
        </w:rPr>
        <w:t>Help for non-English speakers</w:t>
      </w:r>
    </w:p>
    <w:p w14:paraId="4912723C" w14:textId="7CD5B92D" w:rsidR="004B5EDD" w:rsidRDefault="004B5EDD" w:rsidP="004B5EDD">
      <w:r w:rsidRPr="00EF533C">
        <w:t xml:space="preserve">If you need help to understand the information in this </w:t>
      </w:r>
      <w:r w:rsidR="00EF533C" w:rsidRPr="00EF533C">
        <w:t>policy,</w:t>
      </w:r>
      <w:r w:rsidRPr="00EF533C">
        <w:t xml:space="preserve"> please contact </w:t>
      </w:r>
      <w:r w:rsidR="00477D3F">
        <w:t>Rosehill Secondary College on 9337 2488.</w:t>
      </w:r>
    </w:p>
    <w:p w14:paraId="4E0DF646" w14:textId="77777777" w:rsidR="004B5EDD" w:rsidRDefault="004B5EDD" w:rsidP="00EC3EF8">
      <w:pPr>
        <w:spacing w:before="40" w:after="240" w:line="240" w:lineRule="auto"/>
        <w:jc w:val="both"/>
        <w:rPr>
          <w:rFonts w:asciiTheme="majorHAnsi" w:eastAsiaTheme="majorEastAsia" w:hAnsiTheme="majorHAnsi" w:cstheme="majorBidi"/>
          <w:b/>
          <w:caps/>
          <w:color w:val="5B9BD5" w:themeColor="accent1"/>
          <w:sz w:val="26"/>
          <w:szCs w:val="26"/>
        </w:rPr>
      </w:pPr>
    </w:p>
    <w:p w14:paraId="7324D339" w14:textId="677D540A" w:rsidR="00C562B0" w:rsidRPr="00FF1082" w:rsidRDefault="00553F70" w:rsidP="00EC3EF8">
      <w:pPr>
        <w:spacing w:before="40" w:after="240" w:line="240" w:lineRule="auto"/>
        <w:jc w:val="both"/>
        <w:rPr>
          <w:rFonts w:asciiTheme="majorHAnsi" w:eastAsiaTheme="majorEastAsia" w:hAnsiTheme="majorHAnsi" w:cstheme="majorBidi"/>
          <w:b/>
          <w:caps/>
          <w:color w:val="5B9BD5" w:themeColor="accent1"/>
          <w:sz w:val="26"/>
          <w:szCs w:val="26"/>
        </w:rPr>
      </w:pPr>
      <w:r w:rsidRPr="008F5B1B">
        <w:rPr>
          <w:rFonts w:asciiTheme="majorHAnsi" w:eastAsiaTheme="majorEastAsia" w:hAnsiTheme="majorHAnsi" w:cstheme="majorBidi"/>
          <w:b/>
          <w:caps/>
          <w:color w:val="5B9BD5" w:themeColor="accent1"/>
          <w:sz w:val="26"/>
          <w:szCs w:val="26"/>
        </w:rPr>
        <w:t>Purpose</w:t>
      </w:r>
    </w:p>
    <w:p w14:paraId="2F8C339A" w14:textId="3222A768" w:rsidR="00C562B0" w:rsidRPr="00160B6E" w:rsidRDefault="004B2741" w:rsidP="000A4F26">
      <w:pPr>
        <w:spacing w:before="40" w:after="240"/>
        <w:jc w:val="both"/>
      </w:pPr>
      <w:r>
        <w:t xml:space="preserve">To ensure school staff understand their supervision and yard duty responsibilities. </w:t>
      </w:r>
      <w:r w:rsidR="007C2785">
        <w:t xml:space="preserve"> </w:t>
      </w:r>
    </w:p>
    <w:p w14:paraId="30D34CAD" w14:textId="69F831C1" w:rsidR="00C562B0" w:rsidDel="007E44CE" w:rsidRDefault="00553F70" w:rsidP="00D66752">
      <w:pPr>
        <w:spacing w:before="40" w:after="240"/>
        <w:jc w:val="both"/>
        <w:outlineLvl w:val="1"/>
      </w:pPr>
      <w:r>
        <w:rPr>
          <w:rFonts w:asciiTheme="majorHAnsi" w:eastAsiaTheme="majorEastAsia" w:hAnsiTheme="majorHAnsi" w:cstheme="majorBidi"/>
          <w:b/>
          <w:caps/>
          <w:color w:val="5B9BD5" w:themeColor="accent1"/>
          <w:sz w:val="26"/>
          <w:szCs w:val="26"/>
        </w:rPr>
        <w:t>Scope</w:t>
      </w:r>
    </w:p>
    <w:p w14:paraId="0FBE30B3" w14:textId="556EA4D9" w:rsidR="006F5657" w:rsidRPr="0033152D" w:rsidRDefault="00C562B0" w:rsidP="00D66752">
      <w:pPr>
        <w:spacing w:before="40" w:after="240"/>
        <w:jc w:val="both"/>
        <w:outlineLvl w:val="1"/>
      </w:pPr>
      <w:r w:rsidRPr="000054BA">
        <w:t xml:space="preserve">This policy applies to all teaching </w:t>
      </w:r>
      <w:r w:rsidR="009879BD">
        <w:t xml:space="preserve">and non-teaching </w:t>
      </w:r>
      <w:r w:rsidRPr="000054BA">
        <w:t xml:space="preserve">staff at </w:t>
      </w:r>
      <w:r w:rsidR="00477D3F" w:rsidRPr="00EF533C">
        <w:t>Rosehill Secondary College</w:t>
      </w:r>
      <w:r w:rsidRPr="000054BA">
        <w:t>, including education support staff</w:t>
      </w:r>
      <w:r w:rsidR="009879BD">
        <w:t>,</w:t>
      </w:r>
      <w:r w:rsidRPr="000054BA">
        <w:t xml:space="preserve"> casual relief teachers</w:t>
      </w:r>
      <w:r w:rsidR="009879BD">
        <w:t xml:space="preserve"> and visiting teachers</w:t>
      </w:r>
      <w:r w:rsidRPr="000054BA">
        <w:t xml:space="preserve">.  </w:t>
      </w:r>
      <w:r w:rsidRPr="00160B6E" w:rsidDel="006F5657">
        <w:t xml:space="preserve"> </w:t>
      </w:r>
    </w:p>
    <w:p w14:paraId="7228AEAC" w14:textId="77777777" w:rsidR="00C562B0" w:rsidRPr="00382C3B" w:rsidRDefault="00553F70" w:rsidP="0033152D">
      <w:pPr>
        <w:spacing w:before="40" w:after="240"/>
        <w:jc w:val="both"/>
        <w:outlineLvl w:val="1"/>
        <w:rPr>
          <w:rFonts w:asciiTheme="majorHAnsi" w:eastAsiaTheme="majorEastAsia" w:hAnsiTheme="majorHAnsi" w:cstheme="majorBidi"/>
          <w:b/>
          <w:caps/>
          <w:color w:val="5B9BD5" w:themeColor="accent1"/>
          <w:sz w:val="26"/>
          <w:szCs w:val="26"/>
        </w:rPr>
      </w:pPr>
      <w:r w:rsidRPr="00382C3B">
        <w:rPr>
          <w:rFonts w:asciiTheme="majorHAnsi" w:eastAsiaTheme="majorEastAsia" w:hAnsiTheme="majorHAnsi" w:cstheme="majorBidi"/>
          <w:b/>
          <w:caps/>
          <w:color w:val="5B9BD5" w:themeColor="accent1"/>
          <w:sz w:val="26"/>
          <w:szCs w:val="26"/>
        </w:rPr>
        <w:t>Policy</w:t>
      </w:r>
    </w:p>
    <w:p w14:paraId="07F57A00" w14:textId="2076E3FB" w:rsidR="00C23EFF" w:rsidRDefault="003236E2" w:rsidP="00C23EFF">
      <w:pPr>
        <w:spacing w:before="40" w:after="240"/>
        <w:jc w:val="both"/>
      </w:pPr>
      <w:r w:rsidRPr="00160B6E">
        <w:t xml:space="preserve">Appropriate supervision is an important strategy to monitor student behaviour and enables staff to identify and respond to possible risks at school as they arise. </w:t>
      </w:r>
      <w:r>
        <w:t>It also plays a vital role in helping schools to discharge their duty of care to students.</w:t>
      </w:r>
      <w:ins w:id="1" w:author="Jane Carew-Reid" w:date="2022-04-11T14:51:00Z">
        <w:r w:rsidR="00D6118E">
          <w:t xml:space="preserve"> </w:t>
        </w:r>
      </w:ins>
    </w:p>
    <w:p w14:paraId="30ED777F" w14:textId="6F5DB798" w:rsidR="00C23EFF" w:rsidRDefault="003236E2" w:rsidP="00C23EFF">
      <w:pPr>
        <w:spacing w:before="40" w:after="240"/>
        <w:jc w:val="both"/>
      </w:pPr>
      <w:r w:rsidRPr="00382C3B">
        <w:t xml:space="preserve">The </w:t>
      </w:r>
      <w:proofErr w:type="gramStart"/>
      <w:r w:rsidR="00D76FA2">
        <w:t>P</w:t>
      </w:r>
      <w:r w:rsidRPr="00382C3B">
        <w:t>rincipal</w:t>
      </w:r>
      <w:proofErr w:type="gramEnd"/>
      <w:r w:rsidRPr="00382C3B">
        <w:t xml:space="preserve"> is responsible for ensuring that there is a well organised and responsive system of supervision and yard duty in place during school hours, before and after school, and on school excursions and camps</w:t>
      </w:r>
      <w:r w:rsidR="001E4B86">
        <w:t xml:space="preserve"> and other school activities</w:t>
      </w:r>
      <w:r>
        <w:t>.</w:t>
      </w:r>
    </w:p>
    <w:p w14:paraId="6DA23432" w14:textId="3210E178" w:rsidR="00C23EFF" w:rsidRDefault="003236E2" w:rsidP="00C23EFF">
      <w:pPr>
        <w:spacing w:before="40" w:after="240"/>
        <w:jc w:val="both"/>
        <w:rPr>
          <w:rFonts w:cstheme="minorHAnsi"/>
        </w:rPr>
      </w:pPr>
      <w:r w:rsidRPr="003E700F">
        <w:rPr>
          <w:rFonts w:cstheme="minorHAnsi"/>
        </w:rPr>
        <w:t xml:space="preserve">School staff are responsible for following reasonable and lawful instructions from the </w:t>
      </w:r>
      <w:proofErr w:type="gramStart"/>
      <w:r w:rsidR="00D76FA2">
        <w:rPr>
          <w:rFonts w:cstheme="minorHAnsi"/>
        </w:rPr>
        <w:t>P</w:t>
      </w:r>
      <w:r w:rsidRPr="003E700F">
        <w:rPr>
          <w:rFonts w:cstheme="minorHAnsi"/>
        </w:rPr>
        <w:t>rincipal</w:t>
      </w:r>
      <w:proofErr w:type="gramEnd"/>
      <w:r w:rsidRPr="003E700F">
        <w:rPr>
          <w:rFonts w:cstheme="minorHAnsi"/>
        </w:rPr>
        <w:t>, including instructions to provide supervision to students at specific dates, time</w:t>
      </w:r>
      <w:r w:rsidR="00D76FA2">
        <w:rPr>
          <w:rFonts w:cstheme="minorHAnsi"/>
        </w:rPr>
        <w:t>s</w:t>
      </w:r>
      <w:r w:rsidRPr="003E700F">
        <w:rPr>
          <w:rFonts w:cstheme="minorHAnsi"/>
        </w:rPr>
        <w:t xml:space="preserve"> and places.</w:t>
      </w:r>
      <w:ins w:id="2" w:author="Jane Carew-Reid" w:date="2022-04-11T14:51:00Z">
        <w:r w:rsidR="00D6118E">
          <w:rPr>
            <w:rFonts w:cstheme="minorHAnsi"/>
          </w:rPr>
          <w:t xml:space="preserve"> </w:t>
        </w:r>
      </w:ins>
      <w:r w:rsidR="00D6118E">
        <w:rPr>
          <w:rFonts w:cstheme="minorHAnsi"/>
        </w:rPr>
        <w:t xml:space="preserve">Supervision should be undertaken in a way that </w:t>
      </w:r>
      <w:r w:rsidR="00C9697E">
        <w:rPr>
          <w:rFonts w:cstheme="minorHAnsi"/>
        </w:rPr>
        <w:t>identifies and mitigates</w:t>
      </w:r>
      <w:r w:rsidR="00D6118E">
        <w:rPr>
          <w:rFonts w:cstheme="minorHAnsi"/>
        </w:rPr>
        <w:t xml:space="preserve"> risks </w:t>
      </w:r>
      <w:r w:rsidR="00C9697E">
        <w:rPr>
          <w:rFonts w:cstheme="minorHAnsi"/>
        </w:rPr>
        <w:t>to</w:t>
      </w:r>
      <w:r w:rsidR="00D6118E">
        <w:rPr>
          <w:rFonts w:cstheme="minorHAnsi"/>
        </w:rPr>
        <w:t xml:space="preserve"> child safet</w:t>
      </w:r>
      <w:r w:rsidR="00F10D8C">
        <w:rPr>
          <w:rFonts w:cstheme="minorHAnsi"/>
        </w:rPr>
        <w:t>y</w:t>
      </w:r>
      <w:r w:rsidR="00D6118E">
        <w:rPr>
          <w:rFonts w:cstheme="minorHAnsi"/>
        </w:rPr>
        <w:t xml:space="preserve">. </w:t>
      </w:r>
    </w:p>
    <w:p w14:paraId="1DC1E34A" w14:textId="317842AA" w:rsidR="00C562B0" w:rsidRPr="00FF1082" w:rsidRDefault="00C562B0" w:rsidP="00C23EFF">
      <w:pPr>
        <w:pStyle w:val="Heading2"/>
      </w:pPr>
      <w:r w:rsidRPr="00FF1082">
        <w:t>Before and after school</w:t>
      </w:r>
    </w:p>
    <w:p w14:paraId="32394974" w14:textId="6C9E639E" w:rsidR="00C562B0" w:rsidRPr="000054BA" w:rsidRDefault="00477D3F" w:rsidP="00815B43">
      <w:pPr>
        <w:spacing w:before="40" w:after="240"/>
        <w:jc w:val="both"/>
      </w:pPr>
      <w:r w:rsidRPr="00EF533C">
        <w:t>Rosehill Secondary College</w:t>
      </w:r>
      <w:r w:rsidR="00C562B0" w:rsidRPr="00EF533C">
        <w:t>’s</w:t>
      </w:r>
      <w:r w:rsidR="00C562B0" w:rsidRPr="000054BA">
        <w:t xml:space="preserve"> grounds</w:t>
      </w:r>
      <w:r w:rsidR="00C562B0" w:rsidRPr="00872B3F">
        <w:t xml:space="preserve"> </w:t>
      </w:r>
      <w:r w:rsidR="00C562B0" w:rsidRPr="000054BA">
        <w:t xml:space="preserve">are supervised by school </w:t>
      </w:r>
      <w:r w:rsidR="00C562B0" w:rsidRPr="00E8261C">
        <w:t xml:space="preserve">staff from </w:t>
      </w:r>
      <w:r>
        <w:t>8:30am</w:t>
      </w:r>
      <w:r w:rsidR="00C562B0" w:rsidRPr="00E8261C">
        <w:t xml:space="preserve"> until </w:t>
      </w:r>
      <w:r>
        <w:t>3:45pm</w:t>
      </w:r>
      <w:r w:rsidR="00C562B0" w:rsidRPr="00465645">
        <w:t>.</w:t>
      </w:r>
      <w:r w:rsidR="00C562B0" w:rsidRPr="00EE747C">
        <w:t xml:space="preserve"> </w:t>
      </w:r>
      <w:r w:rsidR="00C562B0" w:rsidRPr="000054BA">
        <w:t>Outside of these hours, school staff will not be available to supervise students.</w:t>
      </w:r>
      <w:r w:rsidR="007C2785" w:rsidRPr="007C2785">
        <w:t xml:space="preserve"> </w:t>
      </w:r>
    </w:p>
    <w:p w14:paraId="1F61384C" w14:textId="44CD4BB4" w:rsidR="00C562B0" w:rsidRPr="00C23EFF" w:rsidRDefault="00C562B0" w:rsidP="00C23EFF">
      <w:pPr>
        <w:pStyle w:val="Heading2"/>
        <w:rPr>
          <w:i/>
        </w:rPr>
      </w:pPr>
      <w:r w:rsidRPr="00FF1082">
        <w:t>Yard duty</w:t>
      </w:r>
    </w:p>
    <w:p w14:paraId="6FB98AA8" w14:textId="4E8EAFAC" w:rsidR="00C562B0" w:rsidRPr="008B675A" w:rsidRDefault="00C562B0" w:rsidP="000A4F26">
      <w:pPr>
        <w:spacing w:before="40" w:after="240"/>
        <w:jc w:val="both"/>
      </w:pPr>
      <w:r w:rsidRPr="008B675A">
        <w:t xml:space="preserve">All staff at </w:t>
      </w:r>
      <w:r w:rsidR="00477D3F" w:rsidRPr="008B675A">
        <w:t>Rosehill Secondary College</w:t>
      </w:r>
      <w:r w:rsidRPr="008B675A">
        <w:t xml:space="preserve"> are expected to assist with yard duty supervision and will be included in the weekly roster. </w:t>
      </w:r>
    </w:p>
    <w:p w14:paraId="1DD19378" w14:textId="304D5702" w:rsidR="000A4F26" w:rsidRPr="008B675A" w:rsidRDefault="00C562B0" w:rsidP="000A4F26">
      <w:pPr>
        <w:spacing w:before="40" w:after="240" w:line="240" w:lineRule="auto"/>
        <w:jc w:val="both"/>
        <w:rPr>
          <w:rFonts w:cs="Arial"/>
        </w:rPr>
      </w:pPr>
      <w:r w:rsidRPr="008B675A">
        <w:rPr>
          <w:rFonts w:cs="Arial"/>
        </w:rPr>
        <w:t xml:space="preserve">The </w:t>
      </w:r>
      <w:r w:rsidR="00850C71" w:rsidRPr="008B675A">
        <w:rPr>
          <w:rFonts w:cs="Arial"/>
        </w:rPr>
        <w:t>Daily Organiser</w:t>
      </w:r>
      <w:r w:rsidR="00477D3F" w:rsidRPr="008B675A">
        <w:rPr>
          <w:rFonts w:cs="Arial"/>
        </w:rPr>
        <w:t xml:space="preserve"> </w:t>
      </w:r>
      <w:r w:rsidRPr="008B675A">
        <w:rPr>
          <w:rFonts w:cs="Arial"/>
        </w:rPr>
        <w:t xml:space="preserve">is responsible for preparing and communicating the yard duty roster on a regular basis.  At </w:t>
      </w:r>
      <w:r w:rsidR="00477D3F" w:rsidRPr="008B675A">
        <w:rPr>
          <w:rFonts w:cs="Arial"/>
        </w:rPr>
        <w:t>Rosehill Secondary College</w:t>
      </w:r>
      <w:r w:rsidRPr="008B675A">
        <w:rPr>
          <w:rFonts w:cs="Arial"/>
        </w:rPr>
        <w:t>, school staff will be designated a specific yard duty area to supervise</w:t>
      </w:r>
      <w:r w:rsidR="00477D3F" w:rsidRPr="008B675A">
        <w:rPr>
          <w:rFonts w:cs="Arial"/>
        </w:rPr>
        <w:t>.</w:t>
      </w:r>
    </w:p>
    <w:p w14:paraId="71F1C188" w14:textId="226163B6" w:rsidR="00F45420" w:rsidRPr="00382C3B" w:rsidRDefault="00BA0228" w:rsidP="000A4F26">
      <w:pPr>
        <w:spacing w:before="40" w:after="240" w:line="240" w:lineRule="auto"/>
        <w:jc w:val="both"/>
        <w:rPr>
          <w:rFonts w:cs="Arial"/>
          <w:b/>
          <w:bCs/>
        </w:rPr>
      </w:pPr>
      <w:r w:rsidRPr="008B675A">
        <w:rPr>
          <w:rFonts w:cs="Arial"/>
          <w:b/>
          <w:bCs/>
        </w:rPr>
        <w:t>Yard duty zones</w:t>
      </w:r>
    </w:p>
    <w:p w14:paraId="35A812E0" w14:textId="0F58AFFE" w:rsidR="003B661E" w:rsidRPr="000938F1" w:rsidRDefault="00C562B0" w:rsidP="000938F1">
      <w:pPr>
        <w:spacing w:before="40" w:after="240" w:line="240" w:lineRule="auto"/>
        <w:jc w:val="both"/>
        <w:rPr>
          <w:rFonts w:cs="Arial"/>
          <w:highlight w:val="green"/>
        </w:rPr>
      </w:pPr>
      <w:r w:rsidRPr="00160B6E">
        <w:rPr>
          <w:rFonts w:cs="Arial"/>
        </w:rPr>
        <w:t>The designated yard duty areas for</w:t>
      </w:r>
      <w:r w:rsidR="00EE747C">
        <w:rPr>
          <w:rFonts w:cs="Arial"/>
        </w:rPr>
        <w:t xml:space="preserve"> our school</w:t>
      </w:r>
      <w:r w:rsidRPr="00160B6E">
        <w:rPr>
          <w:rFonts w:cs="Arial"/>
        </w:rPr>
        <w:t xml:space="preserve"> </w:t>
      </w:r>
      <w:r w:rsidR="00553F70" w:rsidRPr="004A19A9">
        <w:rPr>
          <w:rFonts w:cs="Arial"/>
        </w:rPr>
        <w:t>as at</w:t>
      </w:r>
      <w:r w:rsidR="00EE747C" w:rsidRPr="004A19A9">
        <w:rPr>
          <w:rFonts w:cs="Arial"/>
        </w:rPr>
        <w:t xml:space="preserve"> Term </w:t>
      </w:r>
      <w:r w:rsidR="004A19A9">
        <w:rPr>
          <w:rFonts w:cs="Arial"/>
        </w:rPr>
        <w:t>2</w:t>
      </w:r>
      <w:r w:rsidR="00EE747C" w:rsidRPr="004A19A9">
        <w:rPr>
          <w:rFonts w:cs="Arial"/>
        </w:rPr>
        <w:t>, 20</w:t>
      </w:r>
      <w:r w:rsidR="003A7B8E" w:rsidRPr="004A19A9">
        <w:rPr>
          <w:rFonts w:cs="Arial"/>
        </w:rPr>
        <w:t>2</w:t>
      </w:r>
      <w:r w:rsidR="008B675A" w:rsidRPr="004A19A9">
        <w:rPr>
          <w:rFonts w:cs="Arial"/>
        </w:rPr>
        <w:t>2</w:t>
      </w:r>
      <w:r w:rsidR="00EE747C" w:rsidRPr="004A19A9">
        <w:rPr>
          <w:rFonts w:cs="Arial"/>
        </w:rPr>
        <w:t xml:space="preserve"> </w:t>
      </w:r>
      <w:r w:rsidRPr="004A19A9">
        <w:rPr>
          <w:rFonts w:cs="Arial"/>
        </w:rPr>
        <w:t>are</w:t>
      </w:r>
      <w:r w:rsidR="008B675A" w:rsidRPr="004A19A9">
        <w:rPr>
          <w:rFonts w:cs="Arial"/>
        </w:rPr>
        <w:t>:</w:t>
      </w:r>
      <w:r w:rsidRPr="004A19A9">
        <w:rPr>
          <w:rFonts w:cs="Arial"/>
        </w:rPr>
        <w:t xml:space="preserve"> </w:t>
      </w:r>
    </w:p>
    <w:tbl>
      <w:tblPr>
        <w:tblW w:w="10065" w:type="dxa"/>
        <w:tblInd w:w="-719" w:type="dxa"/>
        <w:tblCellMar>
          <w:top w:w="15" w:type="dxa"/>
          <w:left w:w="15" w:type="dxa"/>
          <w:bottom w:w="15" w:type="dxa"/>
          <w:right w:w="15" w:type="dxa"/>
        </w:tblCellMar>
        <w:tblLook w:val="04A0" w:firstRow="1" w:lastRow="0" w:firstColumn="1" w:lastColumn="0" w:noHBand="0" w:noVBand="1"/>
      </w:tblPr>
      <w:tblGrid>
        <w:gridCol w:w="1148"/>
        <w:gridCol w:w="6804"/>
        <w:gridCol w:w="1070"/>
        <w:gridCol w:w="1043"/>
      </w:tblGrid>
      <w:tr w:rsidR="007B1280" w:rsidRPr="001C1D6C" w14:paraId="52F56F41" w14:textId="77777777" w:rsidTr="007B1280">
        <w:trPr>
          <w:trHeight w:val="281"/>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E8E4CF"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b/>
                <w:bCs/>
                <w:color w:val="000000"/>
                <w:lang w:eastAsia="en-AU"/>
              </w:rPr>
              <w:lastRenderedPageBreak/>
              <w:t>Duty Area</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009E8CFB"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b/>
                <w:bCs/>
                <w:color w:val="000000"/>
                <w:lang w:eastAsia="en-AU"/>
              </w:rPr>
              <w:t>Area Description</w:t>
            </w:r>
          </w:p>
        </w:tc>
        <w:tc>
          <w:tcPr>
            <w:tcW w:w="487" w:type="dxa"/>
            <w:tcBorders>
              <w:top w:val="single" w:sz="4" w:space="0" w:color="000000"/>
              <w:left w:val="single" w:sz="4" w:space="0" w:color="000000"/>
              <w:bottom w:val="single" w:sz="4" w:space="0" w:color="000000"/>
              <w:right w:val="single" w:sz="4" w:space="0" w:color="000000"/>
            </w:tcBorders>
            <w:hideMark/>
          </w:tcPr>
          <w:p w14:paraId="5D931A00" w14:textId="77777777" w:rsidR="003B661E" w:rsidRPr="001C1D6C" w:rsidRDefault="003B661E"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b/>
                <w:bCs/>
                <w:color w:val="000000"/>
                <w:lang w:eastAsia="en-AU"/>
              </w:rPr>
              <w:t>Out of Bounds</w:t>
            </w: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F596144"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b/>
                <w:bCs/>
                <w:color w:val="000000"/>
                <w:lang w:eastAsia="en-AU"/>
              </w:rPr>
              <w:t>Duty Times</w:t>
            </w:r>
          </w:p>
        </w:tc>
      </w:tr>
      <w:tr w:rsidR="007B1280" w:rsidRPr="001C1D6C" w14:paraId="05014FFD" w14:textId="77777777" w:rsidTr="007B1280">
        <w:trPr>
          <w:trHeight w:val="562"/>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B9ECB4"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A/B Wing</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73BA71EE" w14:textId="17F78FEA"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Move through the Year 7 Area, between A &amp; B wing and between B &amp; C wing. Lock exit doors to South and East accessing the canteen from B-wing unless it is wet day weather. Bolt the do</w:t>
            </w:r>
            <w:r>
              <w:rPr>
                <w:rFonts w:ascii="Calibri" w:eastAsia="Times New Roman" w:hAnsi="Calibri" w:cs="Calibri"/>
                <w:color w:val="000000"/>
                <w:lang w:eastAsia="en-AU"/>
              </w:rPr>
              <w:t>o</w:t>
            </w:r>
            <w:r w:rsidRPr="001C1D6C">
              <w:rPr>
                <w:rFonts w:ascii="Calibri" w:eastAsia="Times New Roman" w:hAnsi="Calibri" w:cs="Calibri"/>
                <w:color w:val="000000"/>
                <w:lang w:eastAsia="en-AU"/>
              </w:rPr>
              <w:t xml:space="preserve">r by the Art rooms. Students must walk around the western end of B-wing to access the canteen. Corridors should </w:t>
            </w:r>
            <w:r w:rsidR="000938F1" w:rsidRPr="001C1D6C">
              <w:rPr>
                <w:rFonts w:ascii="Calibri" w:eastAsia="Times New Roman" w:hAnsi="Calibri" w:cs="Calibri"/>
                <w:color w:val="000000"/>
                <w:lang w:eastAsia="en-AU"/>
              </w:rPr>
              <w:t>always remain clear</w:t>
            </w:r>
            <w:r w:rsidRPr="001C1D6C">
              <w:rPr>
                <w:rFonts w:ascii="Calibri" w:eastAsia="Times New Roman" w:hAnsi="Calibri" w:cs="Calibri"/>
                <w:color w:val="000000"/>
                <w:lang w:eastAsia="en-AU"/>
              </w:rPr>
              <w:t>.</w:t>
            </w:r>
          </w:p>
          <w:p w14:paraId="52B1AEAC"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BS – walk around with the emphasis on locker bays and prom</w:t>
            </w:r>
            <w:r>
              <w:rPr>
                <w:rFonts w:ascii="Calibri" w:eastAsia="Times New Roman" w:hAnsi="Calibri" w:cs="Calibri"/>
                <w:color w:val="000000"/>
                <w:lang w:eastAsia="en-AU"/>
              </w:rPr>
              <w:t>p</w:t>
            </w:r>
            <w:r w:rsidRPr="001C1D6C">
              <w:rPr>
                <w:rFonts w:ascii="Calibri" w:eastAsia="Times New Roman" w:hAnsi="Calibri" w:cs="Calibri"/>
                <w:color w:val="000000"/>
                <w:lang w:eastAsia="en-AU"/>
              </w:rPr>
              <w:t>ting students to put phones away before school starts.</w:t>
            </w:r>
          </w:p>
        </w:tc>
        <w:tc>
          <w:tcPr>
            <w:tcW w:w="487" w:type="dxa"/>
            <w:tcBorders>
              <w:top w:val="single" w:sz="4" w:space="0" w:color="000000"/>
              <w:left w:val="single" w:sz="4" w:space="0" w:color="000000"/>
              <w:bottom w:val="single" w:sz="4" w:space="0" w:color="000000"/>
              <w:right w:val="single" w:sz="4" w:space="0" w:color="000000"/>
            </w:tcBorders>
            <w:hideMark/>
          </w:tcPr>
          <w:p w14:paraId="0586D607" w14:textId="6A2AA5C6" w:rsidR="003B661E" w:rsidRPr="001C1D6C" w:rsidRDefault="000938F1"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Car Park</w:t>
            </w:r>
            <w:r w:rsidR="003B661E" w:rsidRPr="001C1D6C">
              <w:rPr>
                <w:rFonts w:ascii="Calibri" w:eastAsia="Times New Roman" w:hAnsi="Calibri" w:cs="Calibri"/>
                <w:color w:val="000000"/>
                <w:lang w:eastAsia="en-AU"/>
              </w:rPr>
              <w:t xml:space="preserve"> off sapphire street</w:t>
            </w:r>
          </w:p>
          <w:p w14:paraId="20CD8058"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p>
          <w:p w14:paraId="06C1737C" w14:textId="77777777" w:rsidR="003B661E" w:rsidRPr="001C1D6C" w:rsidRDefault="003B661E"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Students should not be in the corridors</w:t>
            </w: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6780269"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BS, R, L1, L2</w:t>
            </w:r>
          </w:p>
        </w:tc>
      </w:tr>
      <w:tr w:rsidR="007B1280" w:rsidRPr="001C1D6C" w14:paraId="17DC97DC" w14:textId="77777777" w:rsidTr="007B1280">
        <w:trPr>
          <w:trHeight w:val="297"/>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664839"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Basketball Courts</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54ED65BB"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 xml:space="preserve">Spend your time circulating the outdoor Basketball courts. Only basketball and </w:t>
            </w:r>
            <w:proofErr w:type="spellStart"/>
            <w:r w:rsidRPr="001C1D6C">
              <w:rPr>
                <w:rFonts w:ascii="Calibri" w:eastAsia="Times New Roman" w:hAnsi="Calibri" w:cs="Calibri"/>
                <w:color w:val="000000"/>
                <w:lang w:eastAsia="en-AU"/>
              </w:rPr>
              <w:t>downball</w:t>
            </w:r>
            <w:proofErr w:type="spellEnd"/>
            <w:r w:rsidRPr="001C1D6C">
              <w:rPr>
                <w:rFonts w:ascii="Calibri" w:eastAsia="Times New Roman" w:hAnsi="Calibri" w:cs="Calibri"/>
                <w:color w:val="000000"/>
                <w:lang w:eastAsia="en-AU"/>
              </w:rPr>
              <w:t xml:space="preserve"> are allowed in this area. Ensure you walk around the back of D-wing. The third basketball court is for female use only.</w:t>
            </w:r>
          </w:p>
        </w:tc>
        <w:tc>
          <w:tcPr>
            <w:tcW w:w="487" w:type="dxa"/>
            <w:tcBorders>
              <w:top w:val="single" w:sz="4" w:space="0" w:color="000000"/>
              <w:left w:val="single" w:sz="4" w:space="0" w:color="000000"/>
              <w:bottom w:val="single" w:sz="4" w:space="0" w:color="000000"/>
              <w:right w:val="single" w:sz="4" w:space="0" w:color="000000"/>
            </w:tcBorders>
            <w:hideMark/>
          </w:tcPr>
          <w:p w14:paraId="3264AB86" w14:textId="77777777" w:rsidR="003B661E" w:rsidRPr="001C1D6C" w:rsidRDefault="003B661E"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No kicking ball games allowed.</w:t>
            </w:r>
          </w:p>
          <w:p w14:paraId="5B14FF6E" w14:textId="77777777" w:rsidR="003B661E" w:rsidRPr="001C1D6C" w:rsidRDefault="003B661E"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Between fence and backyards</w:t>
            </w: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F98114D"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R, L1, L2</w:t>
            </w:r>
          </w:p>
        </w:tc>
      </w:tr>
      <w:tr w:rsidR="007B1280" w:rsidRPr="001C1D6C" w14:paraId="6727335F" w14:textId="77777777" w:rsidTr="007B1280">
        <w:trPr>
          <w:trHeight w:val="281"/>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BA8115"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Bus Duty In</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01F6B1EA"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Assist with loading of students catching buses inside the school. Students line up at designated bus spots between B &amp; C wings. They receive a coloured popsicle stick to gain entry to the bus. A separate staff will be at the entrance of the designated bus checking and collecting the popsicle stick with the correct colour. </w:t>
            </w:r>
          </w:p>
          <w:p w14:paraId="701402B8"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All staff must remind students to touch on with their myki pass, wear a mask and fill the space from the back first.</w:t>
            </w:r>
          </w:p>
        </w:tc>
        <w:tc>
          <w:tcPr>
            <w:tcW w:w="487" w:type="dxa"/>
            <w:tcBorders>
              <w:top w:val="single" w:sz="4" w:space="0" w:color="000000"/>
              <w:left w:val="single" w:sz="4" w:space="0" w:color="000000"/>
              <w:bottom w:val="single" w:sz="4" w:space="0" w:color="000000"/>
              <w:right w:val="single" w:sz="4" w:space="0" w:color="000000"/>
            </w:tcBorders>
            <w:hideMark/>
          </w:tcPr>
          <w:p w14:paraId="4AB94D33"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1D36DC7"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AS</w:t>
            </w:r>
          </w:p>
        </w:tc>
      </w:tr>
      <w:tr w:rsidR="007B1280" w:rsidRPr="001C1D6C" w14:paraId="4BEEDC86" w14:textId="77777777" w:rsidTr="007B1280">
        <w:trPr>
          <w:trHeight w:val="562"/>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EAB9AC"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Bus Duty Out</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78E1E67B"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Assist with loading of students catching buses from the Albert St bus stop.  All staff must remind students to touch on with their myki pass, wear a mask and fill the space from the back first.</w:t>
            </w:r>
          </w:p>
        </w:tc>
        <w:tc>
          <w:tcPr>
            <w:tcW w:w="487" w:type="dxa"/>
            <w:tcBorders>
              <w:top w:val="single" w:sz="4" w:space="0" w:color="000000"/>
              <w:left w:val="single" w:sz="4" w:space="0" w:color="000000"/>
              <w:bottom w:val="single" w:sz="4" w:space="0" w:color="000000"/>
              <w:right w:val="single" w:sz="4" w:space="0" w:color="000000"/>
            </w:tcBorders>
            <w:hideMark/>
          </w:tcPr>
          <w:p w14:paraId="0D53E536"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68D0B14"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AS</w:t>
            </w:r>
          </w:p>
        </w:tc>
      </w:tr>
      <w:tr w:rsidR="007B1280" w:rsidRPr="001C1D6C" w14:paraId="7D1C2559" w14:textId="77777777" w:rsidTr="007B1280">
        <w:trPr>
          <w:trHeight w:val="281"/>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8EEDDA"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Canteen</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7747909E"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Arrive as soon as possible to ensure students are in one row and that students access the counter one at a time, or when canteen staff call students forward. Ensure students are in a line and limit congestion. If needed the line can extend along the outside of the canteen towards P3 and P4. Ensure that the exit is always clear and that when students finish the leave around the other side of the canteen.</w:t>
            </w:r>
          </w:p>
        </w:tc>
        <w:tc>
          <w:tcPr>
            <w:tcW w:w="487" w:type="dxa"/>
            <w:tcBorders>
              <w:top w:val="single" w:sz="4" w:space="0" w:color="000000"/>
              <w:left w:val="single" w:sz="4" w:space="0" w:color="000000"/>
              <w:bottom w:val="single" w:sz="4" w:space="0" w:color="000000"/>
              <w:right w:val="single" w:sz="4" w:space="0" w:color="000000"/>
            </w:tcBorders>
            <w:hideMark/>
          </w:tcPr>
          <w:p w14:paraId="0F840818" w14:textId="77777777" w:rsidR="003B661E" w:rsidRPr="001C1D6C" w:rsidRDefault="003B661E"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In the gardens, in the class windows</w:t>
            </w: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57373C96"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R, L1</w:t>
            </w:r>
          </w:p>
        </w:tc>
      </w:tr>
      <w:tr w:rsidR="007B1280" w:rsidRPr="001C1D6C" w14:paraId="5CFA22A1" w14:textId="77777777" w:rsidTr="007B1280">
        <w:trPr>
          <w:trHeight w:val="281"/>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D1C5E3"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C/D Wing</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79A1675C"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Move around the area between C &amp; D wings</w:t>
            </w:r>
          </w:p>
        </w:tc>
        <w:tc>
          <w:tcPr>
            <w:tcW w:w="487" w:type="dxa"/>
            <w:tcBorders>
              <w:top w:val="single" w:sz="4" w:space="0" w:color="000000"/>
              <w:left w:val="single" w:sz="4" w:space="0" w:color="000000"/>
              <w:bottom w:val="single" w:sz="4" w:space="0" w:color="000000"/>
              <w:right w:val="single" w:sz="4" w:space="0" w:color="000000"/>
            </w:tcBorders>
            <w:hideMark/>
          </w:tcPr>
          <w:p w14:paraId="400722B7"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CCBAEB4"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R, L1, L2</w:t>
            </w:r>
          </w:p>
        </w:tc>
      </w:tr>
      <w:tr w:rsidR="007B1280" w:rsidRPr="001C1D6C" w14:paraId="7AED53E4" w14:textId="77777777" w:rsidTr="007B1280">
        <w:trPr>
          <w:trHeight w:val="578"/>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0F626B"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Library</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003F53E1"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 xml:space="preserve">Only used as required </w:t>
            </w:r>
            <w:proofErr w:type="spellStart"/>
            <w:r w:rsidRPr="001C1D6C">
              <w:rPr>
                <w:rFonts w:ascii="Calibri" w:eastAsia="Times New Roman" w:hAnsi="Calibri" w:cs="Calibri"/>
                <w:color w:val="000000"/>
                <w:lang w:eastAsia="en-AU"/>
              </w:rPr>
              <w:t>eg.</w:t>
            </w:r>
            <w:proofErr w:type="spellEnd"/>
            <w:r w:rsidRPr="001C1D6C">
              <w:rPr>
                <w:rFonts w:ascii="Calibri" w:eastAsia="Times New Roman" w:hAnsi="Calibri" w:cs="Calibri"/>
                <w:color w:val="000000"/>
                <w:lang w:eastAsia="en-AU"/>
              </w:rPr>
              <w:t xml:space="preserve"> Wet weather, exams.</w:t>
            </w:r>
          </w:p>
          <w:p w14:paraId="18818A47"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No hats, bags or eating in the library. For any additional advice ask the library staff.</w:t>
            </w:r>
          </w:p>
        </w:tc>
        <w:tc>
          <w:tcPr>
            <w:tcW w:w="487" w:type="dxa"/>
            <w:tcBorders>
              <w:top w:val="single" w:sz="4" w:space="0" w:color="000000"/>
              <w:left w:val="single" w:sz="4" w:space="0" w:color="000000"/>
              <w:bottom w:val="single" w:sz="4" w:space="0" w:color="000000"/>
              <w:right w:val="single" w:sz="4" w:space="0" w:color="000000"/>
            </w:tcBorders>
            <w:hideMark/>
          </w:tcPr>
          <w:p w14:paraId="3CA27E5C"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0D65E52"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p>
        </w:tc>
      </w:tr>
      <w:tr w:rsidR="007B1280" w:rsidRPr="001C1D6C" w14:paraId="09D5E356" w14:textId="77777777" w:rsidTr="007B1280">
        <w:trPr>
          <w:trHeight w:val="281"/>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B84570"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Portables/ Gym/ Music</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214CE462"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The area from P5 to P23, including outside the Gym, ECA, VCE centres and Music room. Ball games are allowed on the corners of concrete areas, but not in front of the music building or around the stairs. Watch for smokers behind the gym, by P21 – 23 around the stairwell.</w:t>
            </w:r>
          </w:p>
        </w:tc>
        <w:tc>
          <w:tcPr>
            <w:tcW w:w="487" w:type="dxa"/>
            <w:tcBorders>
              <w:top w:val="single" w:sz="4" w:space="0" w:color="000000"/>
              <w:left w:val="single" w:sz="4" w:space="0" w:color="000000"/>
              <w:bottom w:val="single" w:sz="4" w:space="0" w:color="000000"/>
              <w:right w:val="single" w:sz="4" w:space="0" w:color="000000"/>
            </w:tcBorders>
            <w:hideMark/>
          </w:tcPr>
          <w:p w14:paraId="1DE23F79" w14:textId="77777777" w:rsidR="003B661E" w:rsidRPr="001C1D6C" w:rsidRDefault="003B661E"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Inside portables</w:t>
            </w: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0BA9BD75"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R, L1, L2</w:t>
            </w:r>
          </w:p>
        </w:tc>
      </w:tr>
      <w:tr w:rsidR="007B1280" w:rsidRPr="001C1D6C" w14:paraId="1F9FEF54" w14:textId="77777777" w:rsidTr="007B1280">
        <w:trPr>
          <w:trHeight w:val="281"/>
        </w:trPr>
        <w:tc>
          <w:tcPr>
            <w:tcW w:w="1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F05B3"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Oval</w:t>
            </w:r>
          </w:p>
        </w:tc>
        <w:tc>
          <w:tcPr>
            <w:tcW w:w="735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3D0A8B5B"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 xml:space="preserve">Circulate around the oval, along Albert Street, and by the cricket courts. Kicking ball games allowed. Watch that students don’t throw things into backyards. Students should be 5 meters from gutters. Student at cricket nets should </w:t>
            </w:r>
            <w:proofErr w:type="spellStart"/>
            <w:r w:rsidRPr="001C1D6C">
              <w:rPr>
                <w:rFonts w:ascii="Calibri" w:eastAsia="Times New Roman" w:hAnsi="Calibri" w:cs="Calibri"/>
                <w:color w:val="000000"/>
                <w:lang w:eastAsia="en-AU"/>
              </w:rPr>
              <w:t>no</w:t>
            </w:r>
            <w:proofErr w:type="spellEnd"/>
            <w:r w:rsidRPr="001C1D6C">
              <w:rPr>
                <w:rFonts w:ascii="Calibri" w:eastAsia="Times New Roman" w:hAnsi="Calibri" w:cs="Calibri"/>
                <w:color w:val="000000"/>
                <w:lang w:eastAsia="en-AU"/>
              </w:rPr>
              <w:t xml:space="preserve"> be using hard balls unless all students are padded and wearing helmets.</w:t>
            </w:r>
          </w:p>
        </w:tc>
        <w:tc>
          <w:tcPr>
            <w:tcW w:w="487" w:type="dxa"/>
            <w:tcBorders>
              <w:top w:val="single" w:sz="4" w:space="0" w:color="000000"/>
              <w:left w:val="single" w:sz="4" w:space="0" w:color="000000"/>
              <w:bottom w:val="single" w:sz="4" w:space="0" w:color="000000"/>
              <w:right w:val="single" w:sz="4" w:space="0" w:color="000000"/>
            </w:tcBorders>
            <w:hideMark/>
          </w:tcPr>
          <w:p w14:paraId="5890E81E" w14:textId="77777777" w:rsidR="003B661E" w:rsidRPr="001C1D6C" w:rsidRDefault="003B661E" w:rsidP="00495AA9">
            <w:pPr>
              <w:spacing w:after="0" w:line="240" w:lineRule="auto"/>
              <w:ind w:left="142"/>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Past the speed bump, between fence and roadway,</w:t>
            </w:r>
          </w:p>
        </w:tc>
        <w:tc>
          <w:tcPr>
            <w:tcW w:w="1072"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A259A5E"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color w:val="000000"/>
                <w:lang w:eastAsia="en-AU"/>
              </w:rPr>
              <w:t>R, L1, L2</w:t>
            </w:r>
          </w:p>
        </w:tc>
      </w:tr>
      <w:tr w:rsidR="003B661E" w:rsidRPr="001C1D6C" w14:paraId="6DED660E" w14:textId="77777777" w:rsidTr="00575C89">
        <w:trPr>
          <w:trHeight w:val="45"/>
        </w:trPr>
        <w:tc>
          <w:tcPr>
            <w:tcW w:w="10065" w:type="dxa"/>
            <w:gridSpan w:val="4"/>
            <w:tcBorders>
              <w:top w:val="single" w:sz="8" w:space="0" w:color="000000"/>
              <w:left w:val="single" w:sz="8" w:space="0" w:color="000000"/>
              <w:bottom w:val="single" w:sz="8" w:space="0" w:color="000000"/>
              <w:right w:val="single" w:sz="8" w:space="0" w:color="000000"/>
            </w:tcBorders>
            <w:hideMark/>
          </w:tcPr>
          <w:p w14:paraId="55AD2190" w14:textId="77777777" w:rsidR="003B661E" w:rsidRPr="001C1D6C" w:rsidRDefault="003B661E" w:rsidP="00495AA9">
            <w:pPr>
              <w:spacing w:after="0" w:line="240" w:lineRule="auto"/>
              <w:rPr>
                <w:rFonts w:ascii="Times New Roman" w:eastAsia="Times New Roman" w:hAnsi="Times New Roman" w:cs="Times New Roman"/>
                <w:sz w:val="24"/>
                <w:szCs w:val="24"/>
                <w:lang w:eastAsia="en-AU"/>
              </w:rPr>
            </w:pPr>
            <w:r w:rsidRPr="001C1D6C">
              <w:rPr>
                <w:rFonts w:ascii="Calibri" w:eastAsia="Times New Roman" w:hAnsi="Calibri" w:cs="Calibri"/>
                <w:b/>
                <w:bCs/>
                <w:color w:val="000000"/>
                <w:lang w:eastAsia="en-AU"/>
              </w:rPr>
              <w:lastRenderedPageBreak/>
              <w:t>Duty Times Codes &amp; Times:</w:t>
            </w:r>
            <w:r w:rsidRPr="001C1D6C">
              <w:rPr>
                <w:rFonts w:ascii="Calibri" w:eastAsia="Times New Roman" w:hAnsi="Calibri" w:cs="Calibri"/>
                <w:color w:val="000000"/>
                <w:lang w:eastAsia="en-AU"/>
              </w:rPr>
              <w:t xml:space="preserve"> BS (Before School) 8:30 – 8:55, R (Recess) 11:30 – 11:55, L1 (Lunch 1) 1:15 – 1:40, L2 (Lunch 2) 1:35 – 2:00, AS (After School) 3:15 – 3:45</w:t>
            </w:r>
          </w:p>
        </w:tc>
      </w:tr>
    </w:tbl>
    <w:p w14:paraId="10E91F79" w14:textId="4245BB4C" w:rsidR="00B63978" w:rsidRDefault="00B63978" w:rsidP="00B63978">
      <w:r w:rsidRPr="001C1D6C">
        <w:rPr>
          <w:b/>
          <w:noProof/>
          <w:lang w:eastAsia="en-AU"/>
        </w:rPr>
        <mc:AlternateContent>
          <mc:Choice Requires="wpg">
            <w:drawing>
              <wp:anchor distT="0" distB="0" distL="114300" distR="114300" simplePos="0" relativeHeight="251662336" behindDoc="0" locked="0" layoutInCell="1" allowOverlap="1" wp14:anchorId="5A693175" wp14:editId="109B40CE">
                <wp:simplePos x="0" y="0"/>
                <wp:positionH relativeFrom="margin">
                  <wp:align>center</wp:align>
                </wp:positionH>
                <wp:positionV relativeFrom="paragraph">
                  <wp:posOffset>367959</wp:posOffset>
                </wp:positionV>
                <wp:extent cx="6700130" cy="9165835"/>
                <wp:effectExtent l="0" t="0" r="24765" b="16510"/>
                <wp:wrapNone/>
                <wp:docPr id="71" name="Group 71"/>
                <wp:cNvGraphicFramePr/>
                <a:graphic xmlns:a="http://schemas.openxmlformats.org/drawingml/2006/main">
                  <a:graphicData uri="http://schemas.microsoft.com/office/word/2010/wordprocessingGroup">
                    <wpg:wgp>
                      <wpg:cNvGrpSpPr/>
                      <wpg:grpSpPr>
                        <a:xfrm>
                          <a:off x="0" y="0"/>
                          <a:ext cx="6700130" cy="9165835"/>
                          <a:chOff x="0" y="0"/>
                          <a:chExt cx="6700130" cy="9165835"/>
                        </a:xfrm>
                      </wpg:grpSpPr>
                      <wps:wsp>
                        <wps:cNvPr id="8" name="Text Box 8"/>
                        <wps:cNvSpPr txBox="1"/>
                        <wps:spPr>
                          <a:xfrm>
                            <a:off x="0" y="0"/>
                            <a:ext cx="6700130" cy="9165835"/>
                          </a:xfrm>
                          <a:prstGeom prst="rect">
                            <a:avLst/>
                          </a:prstGeom>
                          <a:noFill/>
                          <a:ln w="6350">
                            <a:solidFill>
                              <a:prstClr val="black"/>
                            </a:solidFill>
                          </a:ln>
                        </wps:spPr>
                        <wps:txbx>
                          <w:txbxContent>
                            <w:p w14:paraId="776780EB" w14:textId="77777777" w:rsidR="00B63978" w:rsidRDefault="00B63978" w:rsidP="00B63978">
                              <w:pPr>
                                <w:jc w:val="center"/>
                              </w:pPr>
                              <w:r>
                                <w:rPr>
                                  <w:noProof/>
                                  <w:lang w:eastAsia="en-AU"/>
                                </w:rPr>
                                <w:drawing>
                                  <wp:inline distT="0" distB="0" distL="0" distR="0" wp14:anchorId="58C99D46" wp14:editId="49A36178">
                                    <wp:extent cx="6343650" cy="89712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ard Duty map 2021.jpg"/>
                                            <pic:cNvPicPr/>
                                          </pic:nvPicPr>
                                          <pic:blipFill>
                                            <a:blip r:embed="rId12">
                                              <a:extLst>
                                                <a:ext uri="{28A0092B-C50C-407E-A947-70E740481C1C}">
                                                  <a14:useLocalDpi xmlns:a14="http://schemas.microsoft.com/office/drawing/2010/main" val="0"/>
                                                </a:ext>
                                              </a:extLst>
                                            </a:blip>
                                            <a:stretch>
                                              <a:fillRect/>
                                            </a:stretch>
                                          </pic:blipFill>
                                          <pic:spPr>
                                            <a:xfrm>
                                              <a:off x="0" y="0"/>
                                              <a:ext cx="6343650" cy="8971280"/>
                                            </a:xfrm>
                                            <a:prstGeom prst="rect">
                                              <a:avLst/>
                                            </a:prstGeom>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g:grpSp>
                        <wpg:cNvPr id="70" name="Group 70"/>
                        <wpg:cNvGrpSpPr/>
                        <wpg:grpSpPr>
                          <a:xfrm>
                            <a:off x="109182" y="13648"/>
                            <a:ext cx="6325737" cy="8126613"/>
                            <a:chOff x="0" y="0"/>
                            <a:chExt cx="6325737" cy="8126613"/>
                          </a:xfrm>
                        </wpg:grpSpPr>
                        <wps:wsp>
                          <wps:cNvPr id="10" name="Freeform 10"/>
                          <wps:cNvSpPr/>
                          <wps:spPr>
                            <a:xfrm>
                              <a:off x="2374711" y="313899"/>
                              <a:ext cx="1774209" cy="846161"/>
                            </a:xfrm>
                            <a:custGeom>
                              <a:avLst/>
                              <a:gdLst>
                                <a:gd name="connsiteX0" fmla="*/ 1514902 w 1774209"/>
                                <a:gd name="connsiteY0" fmla="*/ 0 h 846161"/>
                                <a:gd name="connsiteX1" fmla="*/ 307075 w 1774209"/>
                                <a:gd name="connsiteY1" fmla="*/ 40943 h 846161"/>
                                <a:gd name="connsiteX2" fmla="*/ 0 w 1774209"/>
                                <a:gd name="connsiteY2" fmla="*/ 771098 h 846161"/>
                                <a:gd name="connsiteX3" fmla="*/ 504968 w 1774209"/>
                                <a:gd name="connsiteY3" fmla="*/ 846161 h 846161"/>
                                <a:gd name="connsiteX4" fmla="*/ 982639 w 1774209"/>
                                <a:gd name="connsiteY4" fmla="*/ 348018 h 846161"/>
                                <a:gd name="connsiteX5" fmla="*/ 1774209 w 1774209"/>
                                <a:gd name="connsiteY5" fmla="*/ 368489 h 846161"/>
                                <a:gd name="connsiteX6" fmla="*/ 1514902 w 1774209"/>
                                <a:gd name="connsiteY6" fmla="*/ 0 h 846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74209" h="846161">
                                  <a:moveTo>
                                    <a:pt x="1514902" y="0"/>
                                  </a:moveTo>
                                  <a:lnTo>
                                    <a:pt x="307075" y="40943"/>
                                  </a:lnTo>
                                  <a:lnTo>
                                    <a:pt x="0" y="771098"/>
                                  </a:lnTo>
                                  <a:lnTo>
                                    <a:pt x="504968" y="846161"/>
                                  </a:lnTo>
                                  <a:lnTo>
                                    <a:pt x="982639" y="348018"/>
                                  </a:lnTo>
                                  <a:lnTo>
                                    <a:pt x="1774209" y="368489"/>
                                  </a:lnTo>
                                  <a:lnTo>
                                    <a:pt x="1514902" y="0"/>
                                  </a:lnTo>
                                  <a:close/>
                                </a:path>
                              </a:pathLst>
                            </a:custGeom>
                            <a:solidFill>
                              <a:srgbClr val="5B9BD5">
                                <a:alpha val="74902"/>
                              </a:srgbClr>
                            </a:solidFill>
                            <a:ln>
                              <a:solidFill>
                                <a:srgbClr val="5B9B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12"/>
                          <wps:cNvSpPr/>
                          <wps:spPr>
                            <a:xfrm>
                              <a:off x="2674961" y="1787857"/>
                              <a:ext cx="2913797" cy="648193"/>
                            </a:xfrm>
                            <a:custGeom>
                              <a:avLst/>
                              <a:gdLst>
                                <a:gd name="connsiteX0" fmla="*/ 2790967 w 2968388"/>
                                <a:gd name="connsiteY0" fmla="*/ 177421 h 696035"/>
                                <a:gd name="connsiteX1" fmla="*/ 2968388 w 2968388"/>
                                <a:gd name="connsiteY1" fmla="*/ 197892 h 696035"/>
                                <a:gd name="connsiteX2" fmla="*/ 2954741 w 2968388"/>
                                <a:gd name="connsiteY2" fmla="*/ 696035 h 696035"/>
                                <a:gd name="connsiteX3" fmla="*/ 184245 w 2968388"/>
                                <a:gd name="connsiteY3" fmla="*/ 641444 h 696035"/>
                                <a:gd name="connsiteX4" fmla="*/ 0 w 2968388"/>
                                <a:gd name="connsiteY4" fmla="*/ 40943 h 696035"/>
                                <a:gd name="connsiteX5" fmla="*/ 238836 w 2968388"/>
                                <a:gd name="connsiteY5" fmla="*/ 0 h 696035"/>
                                <a:gd name="connsiteX6" fmla="*/ 286603 w 2968388"/>
                                <a:gd name="connsiteY6" fmla="*/ 423080 h 696035"/>
                                <a:gd name="connsiteX7" fmla="*/ 2777320 w 2968388"/>
                                <a:gd name="connsiteY7" fmla="*/ 423080 h 696035"/>
                                <a:gd name="connsiteX8" fmla="*/ 2790967 w 2968388"/>
                                <a:gd name="connsiteY8" fmla="*/ 177421 h 696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68388" h="696035">
                                  <a:moveTo>
                                    <a:pt x="2790967" y="177421"/>
                                  </a:moveTo>
                                  <a:lnTo>
                                    <a:pt x="2968388" y="197892"/>
                                  </a:lnTo>
                                  <a:lnTo>
                                    <a:pt x="2954741" y="696035"/>
                                  </a:lnTo>
                                  <a:lnTo>
                                    <a:pt x="184245" y="641444"/>
                                  </a:lnTo>
                                  <a:lnTo>
                                    <a:pt x="0" y="40943"/>
                                  </a:lnTo>
                                  <a:lnTo>
                                    <a:pt x="238836" y="0"/>
                                  </a:lnTo>
                                  <a:lnTo>
                                    <a:pt x="286603" y="423080"/>
                                  </a:lnTo>
                                  <a:lnTo>
                                    <a:pt x="2777320" y="423080"/>
                                  </a:lnTo>
                                  <a:lnTo>
                                    <a:pt x="2790967" y="177421"/>
                                  </a:lnTo>
                                  <a:close/>
                                </a:path>
                              </a:pathLst>
                            </a:custGeom>
                            <a:solidFill>
                              <a:srgbClr val="FFC000">
                                <a:alpha val="74902"/>
                              </a:srgb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3043451" y="2579427"/>
                              <a:ext cx="2463800" cy="1334135"/>
                            </a:xfrm>
                            <a:custGeom>
                              <a:avLst/>
                              <a:gdLst>
                                <a:gd name="connsiteX0" fmla="*/ 1918144 w 2464356"/>
                                <a:gd name="connsiteY0" fmla="*/ 1226 h 1334512"/>
                                <a:gd name="connsiteX1" fmla="*/ 1918144 w 2464356"/>
                                <a:gd name="connsiteY1" fmla="*/ 1226 h 1334512"/>
                                <a:gd name="connsiteX2" fmla="*/ 1986383 w 2464356"/>
                                <a:gd name="connsiteY2" fmla="*/ 8050 h 1334512"/>
                                <a:gd name="connsiteX3" fmla="*/ 2027326 w 2464356"/>
                                <a:gd name="connsiteY3" fmla="*/ 14874 h 1334512"/>
                                <a:gd name="connsiteX4" fmla="*/ 2300282 w 2464356"/>
                                <a:gd name="connsiteY4" fmla="*/ 21698 h 1334512"/>
                                <a:gd name="connsiteX5" fmla="*/ 2361697 w 2464356"/>
                                <a:gd name="connsiteY5" fmla="*/ 28521 h 1334512"/>
                                <a:gd name="connsiteX6" fmla="*/ 2443583 w 2464356"/>
                                <a:gd name="connsiteY6" fmla="*/ 35345 h 1334512"/>
                                <a:gd name="connsiteX7" fmla="*/ 2450407 w 2464356"/>
                                <a:gd name="connsiteY7" fmla="*/ 55817 h 1334512"/>
                                <a:gd name="connsiteX8" fmla="*/ 2464055 w 2464356"/>
                                <a:gd name="connsiteY8" fmla="*/ 103584 h 1334512"/>
                                <a:gd name="connsiteX9" fmla="*/ 2443583 w 2464356"/>
                                <a:gd name="connsiteY9" fmla="*/ 281005 h 1334512"/>
                                <a:gd name="connsiteX10" fmla="*/ 2429935 w 2464356"/>
                                <a:gd name="connsiteY10" fmla="*/ 301477 h 1334512"/>
                                <a:gd name="connsiteX11" fmla="*/ 2429935 w 2464356"/>
                                <a:gd name="connsiteY11" fmla="*/ 403835 h 1334512"/>
                                <a:gd name="connsiteX12" fmla="*/ 2416288 w 2464356"/>
                                <a:gd name="connsiteY12" fmla="*/ 437954 h 1334512"/>
                                <a:gd name="connsiteX13" fmla="*/ 2341225 w 2464356"/>
                                <a:gd name="connsiteY13" fmla="*/ 444778 h 1334512"/>
                                <a:gd name="connsiteX14" fmla="*/ 2225219 w 2464356"/>
                                <a:gd name="connsiteY14" fmla="*/ 431130 h 1334512"/>
                                <a:gd name="connsiteX15" fmla="*/ 2197923 w 2464356"/>
                                <a:gd name="connsiteY15" fmla="*/ 424307 h 1334512"/>
                                <a:gd name="connsiteX16" fmla="*/ 2177452 w 2464356"/>
                                <a:gd name="connsiteY16" fmla="*/ 417483 h 1334512"/>
                                <a:gd name="connsiteX17" fmla="*/ 2116037 w 2464356"/>
                                <a:gd name="connsiteY17" fmla="*/ 410659 h 1334512"/>
                                <a:gd name="connsiteX18" fmla="*/ 1031040 w 2464356"/>
                                <a:gd name="connsiteY18" fmla="*/ 410659 h 1334512"/>
                                <a:gd name="connsiteX19" fmla="*/ 887738 w 2464356"/>
                                <a:gd name="connsiteY19" fmla="*/ 431130 h 1334512"/>
                                <a:gd name="connsiteX20" fmla="*/ 867267 w 2464356"/>
                                <a:gd name="connsiteY20" fmla="*/ 437954 h 1334512"/>
                                <a:gd name="connsiteX21" fmla="*/ 853619 w 2464356"/>
                                <a:gd name="connsiteY21" fmla="*/ 458426 h 1334512"/>
                                <a:gd name="connsiteX22" fmla="*/ 846795 w 2464356"/>
                                <a:gd name="connsiteY22" fmla="*/ 499369 h 1334512"/>
                                <a:gd name="connsiteX23" fmla="*/ 833147 w 2464356"/>
                                <a:gd name="connsiteY23" fmla="*/ 553960 h 1334512"/>
                                <a:gd name="connsiteX24" fmla="*/ 839971 w 2464356"/>
                                <a:gd name="connsiteY24" fmla="*/ 601727 h 1334512"/>
                                <a:gd name="connsiteX25" fmla="*/ 846795 w 2464356"/>
                                <a:gd name="connsiteY25" fmla="*/ 629023 h 1334512"/>
                                <a:gd name="connsiteX26" fmla="*/ 853619 w 2464356"/>
                                <a:gd name="connsiteY26" fmla="*/ 908802 h 1334512"/>
                                <a:gd name="connsiteX27" fmla="*/ 880915 w 2464356"/>
                                <a:gd name="connsiteY27" fmla="*/ 922450 h 1334512"/>
                                <a:gd name="connsiteX28" fmla="*/ 1263052 w 2464356"/>
                                <a:gd name="connsiteY28" fmla="*/ 929274 h 1334512"/>
                                <a:gd name="connsiteX29" fmla="*/ 1372234 w 2464356"/>
                                <a:gd name="connsiteY29" fmla="*/ 942921 h 1334512"/>
                                <a:gd name="connsiteX30" fmla="*/ 1406353 w 2464356"/>
                                <a:gd name="connsiteY30" fmla="*/ 949745 h 1334512"/>
                                <a:gd name="connsiteX31" fmla="*/ 1481416 w 2464356"/>
                                <a:gd name="connsiteY31" fmla="*/ 970217 h 1334512"/>
                                <a:gd name="connsiteX32" fmla="*/ 1536007 w 2464356"/>
                                <a:gd name="connsiteY32" fmla="*/ 977041 h 1334512"/>
                                <a:gd name="connsiteX33" fmla="*/ 1556479 w 2464356"/>
                                <a:gd name="connsiteY33" fmla="*/ 983865 h 1334512"/>
                                <a:gd name="connsiteX34" fmla="*/ 1665661 w 2464356"/>
                                <a:gd name="connsiteY34" fmla="*/ 997512 h 1334512"/>
                                <a:gd name="connsiteX35" fmla="*/ 1679309 w 2464356"/>
                                <a:gd name="connsiteY35" fmla="*/ 1017984 h 1334512"/>
                                <a:gd name="connsiteX36" fmla="*/ 1686132 w 2464356"/>
                                <a:gd name="connsiteY36" fmla="*/ 1038456 h 1334512"/>
                                <a:gd name="connsiteX37" fmla="*/ 1747547 w 2464356"/>
                                <a:gd name="connsiteY37" fmla="*/ 1072575 h 1334512"/>
                                <a:gd name="connsiteX38" fmla="*/ 1788491 w 2464356"/>
                                <a:gd name="connsiteY38" fmla="*/ 1099871 h 1334512"/>
                                <a:gd name="connsiteX39" fmla="*/ 1829434 w 2464356"/>
                                <a:gd name="connsiteY39" fmla="*/ 1120342 h 1334512"/>
                                <a:gd name="connsiteX40" fmla="*/ 1836258 w 2464356"/>
                                <a:gd name="connsiteY40" fmla="*/ 1140814 h 1334512"/>
                                <a:gd name="connsiteX41" fmla="*/ 1808962 w 2464356"/>
                                <a:gd name="connsiteY41" fmla="*/ 1202229 h 1334512"/>
                                <a:gd name="connsiteX42" fmla="*/ 1788491 w 2464356"/>
                                <a:gd name="connsiteY42" fmla="*/ 1209053 h 1334512"/>
                                <a:gd name="connsiteX43" fmla="*/ 1747547 w 2464356"/>
                                <a:gd name="connsiteY43" fmla="*/ 1229524 h 1334512"/>
                                <a:gd name="connsiteX44" fmla="*/ 1672485 w 2464356"/>
                                <a:gd name="connsiteY44" fmla="*/ 1256820 h 1334512"/>
                                <a:gd name="connsiteX45" fmla="*/ 1645189 w 2464356"/>
                                <a:gd name="connsiteY45" fmla="*/ 1263644 h 1334512"/>
                                <a:gd name="connsiteX46" fmla="*/ 1604246 w 2464356"/>
                                <a:gd name="connsiteY46" fmla="*/ 1277292 h 1334512"/>
                                <a:gd name="connsiteX47" fmla="*/ 1542831 w 2464356"/>
                                <a:gd name="connsiteY47" fmla="*/ 1284115 h 1334512"/>
                                <a:gd name="connsiteX48" fmla="*/ 1460944 w 2464356"/>
                                <a:gd name="connsiteY48" fmla="*/ 1304587 h 1334512"/>
                                <a:gd name="connsiteX49" fmla="*/ 1440473 w 2464356"/>
                                <a:gd name="connsiteY49" fmla="*/ 1311411 h 1334512"/>
                                <a:gd name="connsiteX50" fmla="*/ 1365410 w 2464356"/>
                                <a:gd name="connsiteY50" fmla="*/ 1318235 h 1334512"/>
                                <a:gd name="connsiteX51" fmla="*/ 962801 w 2464356"/>
                                <a:gd name="connsiteY51" fmla="*/ 1318235 h 1334512"/>
                                <a:gd name="connsiteX52" fmla="*/ 867267 w 2464356"/>
                                <a:gd name="connsiteY52" fmla="*/ 1311411 h 1334512"/>
                                <a:gd name="connsiteX53" fmla="*/ 846795 w 2464356"/>
                                <a:gd name="connsiteY53" fmla="*/ 1297763 h 1334512"/>
                                <a:gd name="connsiteX54" fmla="*/ 833147 w 2464356"/>
                                <a:gd name="connsiteY54" fmla="*/ 1277292 h 1334512"/>
                                <a:gd name="connsiteX55" fmla="*/ 805852 w 2464356"/>
                                <a:gd name="connsiteY55" fmla="*/ 1249996 h 1334512"/>
                                <a:gd name="connsiteX56" fmla="*/ 778556 w 2464356"/>
                                <a:gd name="connsiteY56" fmla="*/ 1215877 h 1334512"/>
                                <a:gd name="connsiteX57" fmla="*/ 744437 w 2464356"/>
                                <a:gd name="connsiteY57" fmla="*/ 1174933 h 1334512"/>
                                <a:gd name="connsiteX58" fmla="*/ 696670 w 2464356"/>
                                <a:gd name="connsiteY58" fmla="*/ 1140814 h 1334512"/>
                                <a:gd name="connsiteX59" fmla="*/ 669374 w 2464356"/>
                                <a:gd name="connsiteY59" fmla="*/ 1127166 h 1334512"/>
                                <a:gd name="connsiteX60" fmla="*/ 628431 w 2464356"/>
                                <a:gd name="connsiteY60" fmla="*/ 1106695 h 1334512"/>
                                <a:gd name="connsiteX61" fmla="*/ 601135 w 2464356"/>
                                <a:gd name="connsiteY61" fmla="*/ 1086223 h 1334512"/>
                                <a:gd name="connsiteX62" fmla="*/ 580664 w 2464356"/>
                                <a:gd name="connsiteY62" fmla="*/ 1072575 h 1334512"/>
                                <a:gd name="connsiteX63" fmla="*/ 539720 w 2464356"/>
                                <a:gd name="connsiteY63" fmla="*/ 1038456 h 1334512"/>
                                <a:gd name="connsiteX64" fmla="*/ 457834 w 2464356"/>
                                <a:gd name="connsiteY64" fmla="*/ 990689 h 1334512"/>
                                <a:gd name="connsiteX65" fmla="*/ 437362 w 2464356"/>
                                <a:gd name="connsiteY65" fmla="*/ 977041 h 1334512"/>
                                <a:gd name="connsiteX66" fmla="*/ 416891 w 2464356"/>
                                <a:gd name="connsiteY66" fmla="*/ 956569 h 1334512"/>
                                <a:gd name="connsiteX67" fmla="*/ 375947 w 2464356"/>
                                <a:gd name="connsiteY67" fmla="*/ 936098 h 1334512"/>
                                <a:gd name="connsiteX68" fmla="*/ 335004 w 2464356"/>
                                <a:gd name="connsiteY68" fmla="*/ 901978 h 1334512"/>
                                <a:gd name="connsiteX69" fmla="*/ 307709 w 2464356"/>
                                <a:gd name="connsiteY69" fmla="*/ 840563 h 1334512"/>
                                <a:gd name="connsiteX70" fmla="*/ 300885 w 2464356"/>
                                <a:gd name="connsiteY70" fmla="*/ 820092 h 1334512"/>
                                <a:gd name="connsiteX71" fmla="*/ 280413 w 2464356"/>
                                <a:gd name="connsiteY71" fmla="*/ 806444 h 1334512"/>
                                <a:gd name="connsiteX72" fmla="*/ 259941 w 2464356"/>
                                <a:gd name="connsiteY72" fmla="*/ 785972 h 1334512"/>
                                <a:gd name="connsiteX73" fmla="*/ 246294 w 2464356"/>
                                <a:gd name="connsiteY73" fmla="*/ 765501 h 1334512"/>
                                <a:gd name="connsiteX74" fmla="*/ 225822 w 2464356"/>
                                <a:gd name="connsiteY74" fmla="*/ 738205 h 1334512"/>
                                <a:gd name="connsiteX75" fmla="*/ 205350 w 2464356"/>
                                <a:gd name="connsiteY75" fmla="*/ 717733 h 1334512"/>
                                <a:gd name="connsiteX76" fmla="*/ 198526 w 2464356"/>
                                <a:gd name="connsiteY76" fmla="*/ 697262 h 1334512"/>
                                <a:gd name="connsiteX77" fmla="*/ 171231 w 2464356"/>
                                <a:gd name="connsiteY77" fmla="*/ 649495 h 1334512"/>
                                <a:gd name="connsiteX78" fmla="*/ 150759 w 2464356"/>
                                <a:gd name="connsiteY78" fmla="*/ 608551 h 1334512"/>
                                <a:gd name="connsiteX79" fmla="*/ 130288 w 2464356"/>
                                <a:gd name="connsiteY79" fmla="*/ 567608 h 1334512"/>
                                <a:gd name="connsiteX80" fmla="*/ 96168 w 2464356"/>
                                <a:gd name="connsiteY80" fmla="*/ 526665 h 1334512"/>
                                <a:gd name="connsiteX81" fmla="*/ 89344 w 2464356"/>
                                <a:gd name="connsiteY81" fmla="*/ 506193 h 1334512"/>
                                <a:gd name="connsiteX82" fmla="*/ 68873 w 2464356"/>
                                <a:gd name="connsiteY82" fmla="*/ 485721 h 1334512"/>
                                <a:gd name="connsiteX83" fmla="*/ 55225 w 2464356"/>
                                <a:gd name="connsiteY83" fmla="*/ 465250 h 1334512"/>
                                <a:gd name="connsiteX84" fmla="*/ 41577 w 2464356"/>
                                <a:gd name="connsiteY84" fmla="*/ 410659 h 1334512"/>
                                <a:gd name="connsiteX85" fmla="*/ 34753 w 2464356"/>
                                <a:gd name="connsiteY85" fmla="*/ 390187 h 1334512"/>
                                <a:gd name="connsiteX86" fmla="*/ 14282 w 2464356"/>
                                <a:gd name="connsiteY86" fmla="*/ 321948 h 1334512"/>
                                <a:gd name="connsiteX87" fmla="*/ 634 w 2464356"/>
                                <a:gd name="connsiteY87" fmla="*/ 294653 h 1334512"/>
                                <a:gd name="connsiteX88" fmla="*/ 7458 w 2464356"/>
                                <a:gd name="connsiteY88" fmla="*/ 246886 h 1334512"/>
                                <a:gd name="connsiteX89" fmla="*/ 75697 w 2464356"/>
                                <a:gd name="connsiteY89" fmla="*/ 240062 h 1334512"/>
                                <a:gd name="connsiteX90" fmla="*/ 232646 w 2464356"/>
                                <a:gd name="connsiteY90" fmla="*/ 246886 h 1334512"/>
                                <a:gd name="connsiteX91" fmla="*/ 287237 w 2464356"/>
                                <a:gd name="connsiteY91" fmla="*/ 253710 h 1334512"/>
                                <a:gd name="connsiteX92" fmla="*/ 628431 w 2464356"/>
                                <a:gd name="connsiteY92" fmla="*/ 267357 h 1334512"/>
                                <a:gd name="connsiteX93" fmla="*/ 655726 w 2464356"/>
                                <a:gd name="connsiteY93" fmla="*/ 274181 h 1334512"/>
                                <a:gd name="connsiteX94" fmla="*/ 839971 w 2464356"/>
                                <a:gd name="connsiteY94" fmla="*/ 287829 h 1334512"/>
                                <a:gd name="connsiteX95" fmla="*/ 1699780 w 2464356"/>
                                <a:gd name="connsiteY95" fmla="*/ 281005 h 1334512"/>
                                <a:gd name="connsiteX96" fmla="*/ 1720252 w 2464356"/>
                                <a:gd name="connsiteY96" fmla="*/ 274181 h 1334512"/>
                                <a:gd name="connsiteX97" fmla="*/ 1795315 w 2464356"/>
                                <a:gd name="connsiteY97" fmla="*/ 267357 h 1334512"/>
                                <a:gd name="connsiteX98" fmla="*/ 1870377 w 2464356"/>
                                <a:gd name="connsiteY98" fmla="*/ 246886 h 1334512"/>
                                <a:gd name="connsiteX99" fmla="*/ 1897673 w 2464356"/>
                                <a:gd name="connsiteY99" fmla="*/ 226414 h 1334512"/>
                                <a:gd name="connsiteX100" fmla="*/ 1931792 w 2464356"/>
                                <a:gd name="connsiteY100" fmla="*/ 199118 h 1334512"/>
                                <a:gd name="connsiteX101" fmla="*/ 1945440 w 2464356"/>
                                <a:gd name="connsiteY101" fmla="*/ 158175 h 1334512"/>
                                <a:gd name="connsiteX102" fmla="*/ 1952264 w 2464356"/>
                                <a:gd name="connsiteY102" fmla="*/ 137704 h 1334512"/>
                                <a:gd name="connsiteX103" fmla="*/ 1945440 w 2464356"/>
                                <a:gd name="connsiteY103" fmla="*/ 42169 h 1334512"/>
                                <a:gd name="connsiteX104" fmla="*/ 1918144 w 2464356"/>
                                <a:gd name="connsiteY104" fmla="*/ 1226 h 1334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2464356" h="1334512">
                                  <a:moveTo>
                                    <a:pt x="1918144" y="1226"/>
                                  </a:moveTo>
                                  <a:lnTo>
                                    <a:pt x="1918144" y="1226"/>
                                  </a:lnTo>
                                  <a:cubicBezTo>
                                    <a:pt x="1940890" y="3501"/>
                                    <a:pt x="1963700" y="5215"/>
                                    <a:pt x="1986383" y="8050"/>
                                  </a:cubicBezTo>
                                  <a:cubicBezTo>
                                    <a:pt x="2000112" y="9766"/>
                                    <a:pt x="2013503" y="14273"/>
                                    <a:pt x="2027326" y="14874"/>
                                  </a:cubicBezTo>
                                  <a:cubicBezTo>
                                    <a:pt x="2118254" y="18827"/>
                                    <a:pt x="2209297" y="19423"/>
                                    <a:pt x="2300282" y="21698"/>
                                  </a:cubicBezTo>
                                  <a:lnTo>
                                    <a:pt x="2361697" y="28521"/>
                                  </a:lnTo>
                                  <a:cubicBezTo>
                                    <a:pt x="2388964" y="31118"/>
                                    <a:pt x="2417404" y="27290"/>
                                    <a:pt x="2443583" y="35345"/>
                                  </a:cubicBezTo>
                                  <a:cubicBezTo>
                                    <a:pt x="2450458" y="37460"/>
                                    <a:pt x="2448431" y="48901"/>
                                    <a:pt x="2450407" y="55817"/>
                                  </a:cubicBezTo>
                                  <a:cubicBezTo>
                                    <a:pt x="2467544" y="115796"/>
                                    <a:pt x="2447693" y="54499"/>
                                    <a:pt x="2464055" y="103584"/>
                                  </a:cubicBezTo>
                                  <a:cubicBezTo>
                                    <a:pt x="2463714" y="110403"/>
                                    <a:pt x="2469361" y="242338"/>
                                    <a:pt x="2443583" y="281005"/>
                                  </a:cubicBezTo>
                                  <a:lnTo>
                                    <a:pt x="2429935" y="301477"/>
                                  </a:lnTo>
                                  <a:cubicBezTo>
                                    <a:pt x="2410415" y="360044"/>
                                    <a:pt x="2437887" y="268660"/>
                                    <a:pt x="2429935" y="403835"/>
                                  </a:cubicBezTo>
                                  <a:cubicBezTo>
                                    <a:pt x="2429216" y="416063"/>
                                    <a:pt x="2427410" y="432821"/>
                                    <a:pt x="2416288" y="437954"/>
                                  </a:cubicBezTo>
                                  <a:cubicBezTo>
                                    <a:pt x="2393476" y="448482"/>
                                    <a:pt x="2366246" y="442503"/>
                                    <a:pt x="2341225" y="444778"/>
                                  </a:cubicBezTo>
                                  <a:cubicBezTo>
                                    <a:pt x="2304617" y="441117"/>
                                    <a:pt x="2262101" y="437835"/>
                                    <a:pt x="2225219" y="431130"/>
                                  </a:cubicBezTo>
                                  <a:cubicBezTo>
                                    <a:pt x="2215992" y="429452"/>
                                    <a:pt x="2206941" y="426883"/>
                                    <a:pt x="2197923" y="424307"/>
                                  </a:cubicBezTo>
                                  <a:cubicBezTo>
                                    <a:pt x="2191007" y="422331"/>
                                    <a:pt x="2184547" y="418666"/>
                                    <a:pt x="2177452" y="417483"/>
                                  </a:cubicBezTo>
                                  <a:cubicBezTo>
                                    <a:pt x="2157135" y="414097"/>
                                    <a:pt x="2136509" y="412934"/>
                                    <a:pt x="2116037" y="410659"/>
                                  </a:cubicBezTo>
                                  <a:cubicBezTo>
                                    <a:pt x="1747870" y="318617"/>
                                    <a:pt x="2053878" y="392714"/>
                                    <a:pt x="1031040" y="410659"/>
                                  </a:cubicBezTo>
                                  <a:cubicBezTo>
                                    <a:pt x="1013833" y="410961"/>
                                    <a:pt x="925098" y="421790"/>
                                    <a:pt x="887738" y="431130"/>
                                  </a:cubicBezTo>
                                  <a:cubicBezTo>
                                    <a:pt x="880760" y="432874"/>
                                    <a:pt x="874091" y="435679"/>
                                    <a:pt x="867267" y="437954"/>
                                  </a:cubicBezTo>
                                  <a:cubicBezTo>
                                    <a:pt x="862718" y="444778"/>
                                    <a:pt x="856213" y="450645"/>
                                    <a:pt x="853619" y="458426"/>
                                  </a:cubicBezTo>
                                  <a:cubicBezTo>
                                    <a:pt x="849244" y="471552"/>
                                    <a:pt x="849270" y="485756"/>
                                    <a:pt x="846795" y="499369"/>
                                  </a:cubicBezTo>
                                  <a:cubicBezTo>
                                    <a:pt x="840207" y="535602"/>
                                    <a:pt x="842618" y="525549"/>
                                    <a:pt x="833147" y="553960"/>
                                  </a:cubicBezTo>
                                  <a:cubicBezTo>
                                    <a:pt x="835422" y="569882"/>
                                    <a:pt x="837094" y="585902"/>
                                    <a:pt x="839971" y="601727"/>
                                  </a:cubicBezTo>
                                  <a:cubicBezTo>
                                    <a:pt x="841649" y="610954"/>
                                    <a:pt x="846379" y="619654"/>
                                    <a:pt x="846795" y="629023"/>
                                  </a:cubicBezTo>
                                  <a:cubicBezTo>
                                    <a:pt x="850937" y="722218"/>
                                    <a:pt x="842844" y="816139"/>
                                    <a:pt x="853619" y="908802"/>
                                  </a:cubicBezTo>
                                  <a:cubicBezTo>
                                    <a:pt x="854794" y="918907"/>
                                    <a:pt x="870755" y="921942"/>
                                    <a:pt x="880915" y="922450"/>
                                  </a:cubicBezTo>
                                  <a:cubicBezTo>
                                    <a:pt x="1008155" y="928812"/>
                                    <a:pt x="1135673" y="926999"/>
                                    <a:pt x="1263052" y="929274"/>
                                  </a:cubicBezTo>
                                  <a:cubicBezTo>
                                    <a:pt x="1325018" y="944766"/>
                                    <a:pt x="1257348" y="929406"/>
                                    <a:pt x="1372234" y="942921"/>
                                  </a:cubicBezTo>
                                  <a:cubicBezTo>
                                    <a:pt x="1383753" y="944276"/>
                                    <a:pt x="1395101" y="946932"/>
                                    <a:pt x="1406353" y="949745"/>
                                  </a:cubicBezTo>
                                  <a:cubicBezTo>
                                    <a:pt x="1446517" y="959786"/>
                                    <a:pt x="1414897" y="961902"/>
                                    <a:pt x="1481416" y="970217"/>
                                  </a:cubicBezTo>
                                  <a:lnTo>
                                    <a:pt x="1536007" y="977041"/>
                                  </a:lnTo>
                                  <a:cubicBezTo>
                                    <a:pt x="1542831" y="979316"/>
                                    <a:pt x="1549426" y="982454"/>
                                    <a:pt x="1556479" y="983865"/>
                                  </a:cubicBezTo>
                                  <a:cubicBezTo>
                                    <a:pt x="1580830" y="988735"/>
                                    <a:pt x="1644361" y="995146"/>
                                    <a:pt x="1665661" y="997512"/>
                                  </a:cubicBezTo>
                                  <a:cubicBezTo>
                                    <a:pt x="1670210" y="1004336"/>
                                    <a:pt x="1675641" y="1010648"/>
                                    <a:pt x="1679309" y="1017984"/>
                                  </a:cubicBezTo>
                                  <a:cubicBezTo>
                                    <a:pt x="1682526" y="1024418"/>
                                    <a:pt x="1681046" y="1033370"/>
                                    <a:pt x="1686132" y="1038456"/>
                                  </a:cubicBezTo>
                                  <a:cubicBezTo>
                                    <a:pt x="1738944" y="1091268"/>
                                    <a:pt x="1708935" y="1051124"/>
                                    <a:pt x="1747547" y="1072575"/>
                                  </a:cubicBezTo>
                                  <a:cubicBezTo>
                                    <a:pt x="1761886" y="1080541"/>
                                    <a:pt x="1772930" y="1094684"/>
                                    <a:pt x="1788491" y="1099871"/>
                                  </a:cubicBezTo>
                                  <a:cubicBezTo>
                                    <a:pt x="1816742" y="1109289"/>
                                    <a:pt x="1802977" y="1102705"/>
                                    <a:pt x="1829434" y="1120342"/>
                                  </a:cubicBezTo>
                                  <a:cubicBezTo>
                                    <a:pt x="1831709" y="1127166"/>
                                    <a:pt x="1836258" y="1133621"/>
                                    <a:pt x="1836258" y="1140814"/>
                                  </a:cubicBezTo>
                                  <a:cubicBezTo>
                                    <a:pt x="1836258" y="1171211"/>
                                    <a:pt x="1833351" y="1185969"/>
                                    <a:pt x="1808962" y="1202229"/>
                                  </a:cubicBezTo>
                                  <a:cubicBezTo>
                                    <a:pt x="1802977" y="1206219"/>
                                    <a:pt x="1794924" y="1205836"/>
                                    <a:pt x="1788491" y="1209053"/>
                                  </a:cubicBezTo>
                                  <a:cubicBezTo>
                                    <a:pt x="1735589" y="1235505"/>
                                    <a:pt x="1798993" y="1212378"/>
                                    <a:pt x="1747547" y="1229524"/>
                                  </a:cubicBezTo>
                                  <a:cubicBezTo>
                                    <a:pt x="1711470" y="1253577"/>
                                    <a:pt x="1735032" y="1241183"/>
                                    <a:pt x="1672485" y="1256820"/>
                                  </a:cubicBezTo>
                                  <a:cubicBezTo>
                                    <a:pt x="1663386" y="1259095"/>
                                    <a:pt x="1654086" y="1260678"/>
                                    <a:pt x="1645189" y="1263644"/>
                                  </a:cubicBezTo>
                                  <a:cubicBezTo>
                                    <a:pt x="1631541" y="1268193"/>
                                    <a:pt x="1618544" y="1275704"/>
                                    <a:pt x="1604246" y="1277292"/>
                                  </a:cubicBezTo>
                                  <a:lnTo>
                                    <a:pt x="1542831" y="1284115"/>
                                  </a:lnTo>
                                  <a:cubicBezTo>
                                    <a:pt x="1494638" y="1300179"/>
                                    <a:pt x="1552197" y="1281773"/>
                                    <a:pt x="1460944" y="1304587"/>
                                  </a:cubicBezTo>
                                  <a:cubicBezTo>
                                    <a:pt x="1453966" y="1306332"/>
                                    <a:pt x="1447594" y="1310394"/>
                                    <a:pt x="1440473" y="1311411"/>
                                  </a:cubicBezTo>
                                  <a:cubicBezTo>
                                    <a:pt x="1415601" y="1314964"/>
                                    <a:pt x="1390431" y="1315960"/>
                                    <a:pt x="1365410" y="1318235"/>
                                  </a:cubicBezTo>
                                  <a:cubicBezTo>
                                    <a:pt x="1212530" y="1348812"/>
                                    <a:pt x="1324840" y="1328883"/>
                                    <a:pt x="962801" y="1318235"/>
                                  </a:cubicBezTo>
                                  <a:cubicBezTo>
                                    <a:pt x="930889" y="1317296"/>
                                    <a:pt x="899112" y="1313686"/>
                                    <a:pt x="867267" y="1311411"/>
                                  </a:cubicBezTo>
                                  <a:cubicBezTo>
                                    <a:pt x="860443" y="1306862"/>
                                    <a:pt x="852594" y="1303562"/>
                                    <a:pt x="846795" y="1297763"/>
                                  </a:cubicBezTo>
                                  <a:cubicBezTo>
                                    <a:pt x="840996" y="1291964"/>
                                    <a:pt x="838484" y="1283519"/>
                                    <a:pt x="833147" y="1277292"/>
                                  </a:cubicBezTo>
                                  <a:cubicBezTo>
                                    <a:pt x="824773" y="1267522"/>
                                    <a:pt x="814950" y="1259095"/>
                                    <a:pt x="805852" y="1249996"/>
                                  </a:cubicBezTo>
                                  <a:cubicBezTo>
                                    <a:pt x="792566" y="1210139"/>
                                    <a:pt x="809423" y="1246744"/>
                                    <a:pt x="778556" y="1215877"/>
                                  </a:cubicBezTo>
                                  <a:cubicBezTo>
                                    <a:pt x="715377" y="1152698"/>
                                    <a:pt x="822694" y="1242009"/>
                                    <a:pt x="744437" y="1174933"/>
                                  </a:cubicBezTo>
                                  <a:cubicBezTo>
                                    <a:pt x="737121" y="1168663"/>
                                    <a:pt x="707465" y="1146983"/>
                                    <a:pt x="696670" y="1140814"/>
                                  </a:cubicBezTo>
                                  <a:cubicBezTo>
                                    <a:pt x="687838" y="1135767"/>
                                    <a:pt x="678206" y="1132213"/>
                                    <a:pt x="669374" y="1127166"/>
                                  </a:cubicBezTo>
                                  <a:cubicBezTo>
                                    <a:pt x="632336" y="1106001"/>
                                    <a:pt x="665965" y="1119204"/>
                                    <a:pt x="628431" y="1106695"/>
                                  </a:cubicBezTo>
                                  <a:cubicBezTo>
                                    <a:pt x="619332" y="1099871"/>
                                    <a:pt x="610390" y="1092834"/>
                                    <a:pt x="601135" y="1086223"/>
                                  </a:cubicBezTo>
                                  <a:cubicBezTo>
                                    <a:pt x="594461" y="1081456"/>
                                    <a:pt x="586964" y="1077825"/>
                                    <a:pt x="580664" y="1072575"/>
                                  </a:cubicBezTo>
                                  <a:cubicBezTo>
                                    <a:pt x="545214" y="1043033"/>
                                    <a:pt x="576022" y="1060237"/>
                                    <a:pt x="539720" y="1038456"/>
                                  </a:cubicBezTo>
                                  <a:cubicBezTo>
                                    <a:pt x="512623" y="1022198"/>
                                    <a:pt x="484127" y="1008217"/>
                                    <a:pt x="457834" y="990689"/>
                                  </a:cubicBezTo>
                                  <a:cubicBezTo>
                                    <a:pt x="451010" y="986140"/>
                                    <a:pt x="443662" y="982292"/>
                                    <a:pt x="437362" y="977041"/>
                                  </a:cubicBezTo>
                                  <a:cubicBezTo>
                                    <a:pt x="429948" y="970863"/>
                                    <a:pt x="424921" y="961922"/>
                                    <a:pt x="416891" y="956569"/>
                                  </a:cubicBezTo>
                                  <a:cubicBezTo>
                                    <a:pt x="355338" y="915533"/>
                                    <a:pt x="440372" y="989785"/>
                                    <a:pt x="375947" y="936098"/>
                                  </a:cubicBezTo>
                                  <a:cubicBezTo>
                                    <a:pt x="323398" y="892307"/>
                                    <a:pt x="385839" y="935868"/>
                                    <a:pt x="335004" y="901978"/>
                                  </a:cubicBezTo>
                                  <a:cubicBezTo>
                                    <a:pt x="299795" y="796353"/>
                                    <a:pt x="340149" y="905444"/>
                                    <a:pt x="307709" y="840563"/>
                                  </a:cubicBezTo>
                                  <a:cubicBezTo>
                                    <a:pt x="304492" y="834130"/>
                                    <a:pt x="305378" y="825709"/>
                                    <a:pt x="300885" y="820092"/>
                                  </a:cubicBezTo>
                                  <a:cubicBezTo>
                                    <a:pt x="295762" y="813688"/>
                                    <a:pt x="286714" y="811694"/>
                                    <a:pt x="280413" y="806444"/>
                                  </a:cubicBezTo>
                                  <a:cubicBezTo>
                                    <a:pt x="272999" y="800266"/>
                                    <a:pt x="266119" y="793386"/>
                                    <a:pt x="259941" y="785972"/>
                                  </a:cubicBezTo>
                                  <a:cubicBezTo>
                                    <a:pt x="254691" y="779672"/>
                                    <a:pt x="251061" y="772174"/>
                                    <a:pt x="246294" y="765501"/>
                                  </a:cubicBezTo>
                                  <a:cubicBezTo>
                                    <a:pt x="239683" y="756246"/>
                                    <a:pt x="233224" y="746840"/>
                                    <a:pt x="225822" y="738205"/>
                                  </a:cubicBezTo>
                                  <a:cubicBezTo>
                                    <a:pt x="219541" y="730878"/>
                                    <a:pt x="212174" y="724557"/>
                                    <a:pt x="205350" y="717733"/>
                                  </a:cubicBezTo>
                                  <a:cubicBezTo>
                                    <a:pt x="203075" y="710909"/>
                                    <a:pt x="201359" y="703873"/>
                                    <a:pt x="198526" y="697262"/>
                                  </a:cubicBezTo>
                                  <a:cubicBezTo>
                                    <a:pt x="188134" y="673014"/>
                                    <a:pt x="184941" y="670058"/>
                                    <a:pt x="171231" y="649495"/>
                                  </a:cubicBezTo>
                                  <a:cubicBezTo>
                                    <a:pt x="154080" y="598041"/>
                                    <a:pt x="177215" y="661461"/>
                                    <a:pt x="150759" y="608551"/>
                                  </a:cubicBezTo>
                                  <a:cubicBezTo>
                                    <a:pt x="135372" y="577778"/>
                                    <a:pt x="154731" y="596941"/>
                                    <a:pt x="130288" y="567608"/>
                                  </a:cubicBezTo>
                                  <a:cubicBezTo>
                                    <a:pt x="86493" y="515053"/>
                                    <a:pt x="130061" y="577502"/>
                                    <a:pt x="96168" y="526665"/>
                                  </a:cubicBezTo>
                                  <a:cubicBezTo>
                                    <a:pt x="93893" y="519841"/>
                                    <a:pt x="93334" y="512178"/>
                                    <a:pt x="89344" y="506193"/>
                                  </a:cubicBezTo>
                                  <a:cubicBezTo>
                                    <a:pt x="83991" y="498163"/>
                                    <a:pt x="75051" y="493135"/>
                                    <a:pt x="68873" y="485721"/>
                                  </a:cubicBezTo>
                                  <a:cubicBezTo>
                                    <a:pt x="63623" y="479421"/>
                                    <a:pt x="59774" y="472074"/>
                                    <a:pt x="55225" y="465250"/>
                                  </a:cubicBezTo>
                                  <a:cubicBezTo>
                                    <a:pt x="50676" y="447053"/>
                                    <a:pt x="47509" y="428454"/>
                                    <a:pt x="41577" y="410659"/>
                                  </a:cubicBezTo>
                                  <a:cubicBezTo>
                                    <a:pt x="39302" y="403835"/>
                                    <a:pt x="36729" y="397103"/>
                                    <a:pt x="34753" y="390187"/>
                                  </a:cubicBezTo>
                                  <a:cubicBezTo>
                                    <a:pt x="28224" y="367337"/>
                                    <a:pt x="25089" y="343561"/>
                                    <a:pt x="14282" y="321948"/>
                                  </a:cubicBezTo>
                                  <a:lnTo>
                                    <a:pt x="634" y="294653"/>
                                  </a:lnTo>
                                  <a:cubicBezTo>
                                    <a:pt x="2909" y="278731"/>
                                    <a:pt x="-5550" y="256346"/>
                                    <a:pt x="7458" y="246886"/>
                                  </a:cubicBezTo>
                                  <a:cubicBezTo>
                                    <a:pt x="25946" y="233441"/>
                                    <a:pt x="52837" y="240062"/>
                                    <a:pt x="75697" y="240062"/>
                                  </a:cubicBezTo>
                                  <a:cubicBezTo>
                                    <a:pt x="128063" y="240062"/>
                                    <a:pt x="180330" y="244611"/>
                                    <a:pt x="232646" y="246886"/>
                                  </a:cubicBezTo>
                                  <a:cubicBezTo>
                                    <a:pt x="250843" y="249161"/>
                                    <a:pt x="268952" y="252304"/>
                                    <a:pt x="287237" y="253710"/>
                                  </a:cubicBezTo>
                                  <a:cubicBezTo>
                                    <a:pt x="391275" y="261712"/>
                                    <a:pt x="531582" y="264330"/>
                                    <a:pt x="628431" y="267357"/>
                                  </a:cubicBezTo>
                                  <a:cubicBezTo>
                                    <a:pt x="637529" y="269632"/>
                                    <a:pt x="646391" y="273278"/>
                                    <a:pt x="655726" y="274181"/>
                                  </a:cubicBezTo>
                                  <a:cubicBezTo>
                                    <a:pt x="717023" y="280113"/>
                                    <a:pt x="839971" y="287829"/>
                                    <a:pt x="839971" y="287829"/>
                                  </a:cubicBezTo>
                                  <a:lnTo>
                                    <a:pt x="1699780" y="281005"/>
                                  </a:lnTo>
                                  <a:cubicBezTo>
                                    <a:pt x="1706972" y="280893"/>
                                    <a:pt x="1713131" y="275198"/>
                                    <a:pt x="1720252" y="274181"/>
                                  </a:cubicBezTo>
                                  <a:cubicBezTo>
                                    <a:pt x="1745124" y="270628"/>
                                    <a:pt x="1770294" y="269632"/>
                                    <a:pt x="1795315" y="267357"/>
                                  </a:cubicBezTo>
                                  <a:cubicBezTo>
                                    <a:pt x="1847261" y="250042"/>
                                    <a:pt x="1822152" y="256531"/>
                                    <a:pt x="1870377" y="246886"/>
                                  </a:cubicBezTo>
                                  <a:cubicBezTo>
                                    <a:pt x="1879476" y="240062"/>
                                    <a:pt x="1887798" y="232057"/>
                                    <a:pt x="1897673" y="226414"/>
                                  </a:cubicBezTo>
                                  <a:cubicBezTo>
                                    <a:pt x="1923020" y="211929"/>
                                    <a:pt x="1917465" y="231352"/>
                                    <a:pt x="1931792" y="199118"/>
                                  </a:cubicBezTo>
                                  <a:cubicBezTo>
                                    <a:pt x="1937635" y="185972"/>
                                    <a:pt x="1940891" y="171823"/>
                                    <a:pt x="1945440" y="158175"/>
                                  </a:cubicBezTo>
                                  <a:lnTo>
                                    <a:pt x="1952264" y="137704"/>
                                  </a:lnTo>
                                  <a:cubicBezTo>
                                    <a:pt x="1949989" y="105859"/>
                                    <a:pt x="1949170" y="73876"/>
                                    <a:pt x="1945440" y="42169"/>
                                  </a:cubicBezTo>
                                  <a:cubicBezTo>
                                    <a:pt x="1937897" y="-21948"/>
                                    <a:pt x="1922693" y="8050"/>
                                    <a:pt x="1918144" y="1226"/>
                                  </a:cubicBezTo>
                                  <a:close/>
                                </a:path>
                              </a:pathLst>
                            </a:custGeom>
                            <a:solidFill>
                              <a:srgbClr val="92D050">
                                <a:alpha val="74902"/>
                              </a:srgb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rot="20860493">
                              <a:off x="4667534" y="4080681"/>
                              <a:ext cx="1388901" cy="2468063"/>
                            </a:xfrm>
                            <a:prstGeom prst="rect">
                              <a:avLst/>
                            </a:prstGeom>
                            <a:solidFill>
                              <a:srgbClr val="FF6600">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341194" y="1583140"/>
                              <a:ext cx="2321503" cy="1781808"/>
                            </a:xfrm>
                            <a:custGeom>
                              <a:avLst/>
                              <a:gdLst>
                                <a:gd name="connsiteX0" fmla="*/ 1392072 w 2321503"/>
                                <a:gd name="connsiteY0" fmla="*/ 28071 h 1781808"/>
                                <a:gd name="connsiteX1" fmla="*/ 1392072 w 2321503"/>
                                <a:gd name="connsiteY1" fmla="*/ 28071 h 1781808"/>
                                <a:gd name="connsiteX2" fmla="*/ 1160060 w 2321503"/>
                                <a:gd name="connsiteY2" fmla="*/ 34895 h 1781808"/>
                                <a:gd name="connsiteX3" fmla="*/ 1091821 w 2321503"/>
                                <a:gd name="connsiteY3" fmla="*/ 48543 h 1781808"/>
                                <a:gd name="connsiteX4" fmla="*/ 962167 w 2321503"/>
                                <a:gd name="connsiteY4" fmla="*/ 62190 h 1781808"/>
                                <a:gd name="connsiteX5" fmla="*/ 600502 w 2321503"/>
                                <a:gd name="connsiteY5" fmla="*/ 82662 h 1781808"/>
                                <a:gd name="connsiteX6" fmla="*/ 566382 w 2321503"/>
                                <a:gd name="connsiteY6" fmla="*/ 96310 h 1781808"/>
                                <a:gd name="connsiteX7" fmla="*/ 539087 w 2321503"/>
                                <a:gd name="connsiteY7" fmla="*/ 103134 h 1781808"/>
                                <a:gd name="connsiteX8" fmla="*/ 477672 w 2321503"/>
                                <a:gd name="connsiteY8" fmla="*/ 137253 h 1781808"/>
                                <a:gd name="connsiteX9" fmla="*/ 429905 w 2321503"/>
                                <a:gd name="connsiteY9" fmla="*/ 198668 h 1781808"/>
                                <a:gd name="connsiteX10" fmla="*/ 409433 w 2321503"/>
                                <a:gd name="connsiteY10" fmla="*/ 239611 h 1781808"/>
                                <a:gd name="connsiteX11" fmla="*/ 402609 w 2321503"/>
                                <a:gd name="connsiteY11" fmla="*/ 266907 h 1781808"/>
                                <a:gd name="connsiteX12" fmla="*/ 388961 w 2321503"/>
                                <a:gd name="connsiteY12" fmla="*/ 314674 h 1781808"/>
                                <a:gd name="connsiteX13" fmla="*/ 382137 w 2321503"/>
                                <a:gd name="connsiteY13" fmla="*/ 355617 h 1781808"/>
                                <a:gd name="connsiteX14" fmla="*/ 375313 w 2321503"/>
                                <a:gd name="connsiteY14" fmla="*/ 403384 h 1781808"/>
                                <a:gd name="connsiteX15" fmla="*/ 368490 w 2321503"/>
                                <a:gd name="connsiteY15" fmla="*/ 423856 h 1781808"/>
                                <a:gd name="connsiteX16" fmla="*/ 354842 w 2321503"/>
                                <a:gd name="connsiteY16" fmla="*/ 512566 h 1781808"/>
                                <a:gd name="connsiteX17" fmla="*/ 348018 w 2321503"/>
                                <a:gd name="connsiteY17" fmla="*/ 546686 h 1781808"/>
                                <a:gd name="connsiteX18" fmla="*/ 334370 w 2321503"/>
                                <a:gd name="connsiteY18" fmla="*/ 567157 h 1781808"/>
                                <a:gd name="connsiteX19" fmla="*/ 320722 w 2321503"/>
                                <a:gd name="connsiteY19" fmla="*/ 621748 h 1781808"/>
                                <a:gd name="connsiteX20" fmla="*/ 307075 w 2321503"/>
                                <a:gd name="connsiteY20" fmla="*/ 662692 h 1781808"/>
                                <a:gd name="connsiteX21" fmla="*/ 313899 w 2321503"/>
                                <a:gd name="connsiteY21" fmla="*/ 881056 h 1781808"/>
                                <a:gd name="connsiteX22" fmla="*/ 334370 w 2321503"/>
                                <a:gd name="connsiteY22" fmla="*/ 928823 h 1781808"/>
                                <a:gd name="connsiteX23" fmla="*/ 348018 w 2321503"/>
                                <a:gd name="connsiteY23" fmla="*/ 969766 h 1781808"/>
                                <a:gd name="connsiteX24" fmla="*/ 368490 w 2321503"/>
                                <a:gd name="connsiteY24" fmla="*/ 1031181 h 1781808"/>
                                <a:gd name="connsiteX25" fmla="*/ 382137 w 2321503"/>
                                <a:gd name="connsiteY25" fmla="*/ 1072125 h 1781808"/>
                                <a:gd name="connsiteX26" fmla="*/ 395785 w 2321503"/>
                                <a:gd name="connsiteY26" fmla="*/ 1092596 h 1781808"/>
                                <a:gd name="connsiteX27" fmla="*/ 409433 w 2321503"/>
                                <a:gd name="connsiteY27" fmla="*/ 1140363 h 1781808"/>
                                <a:gd name="connsiteX28" fmla="*/ 423081 w 2321503"/>
                                <a:gd name="connsiteY28" fmla="*/ 1160835 h 1781808"/>
                                <a:gd name="connsiteX29" fmla="*/ 443552 w 2321503"/>
                                <a:gd name="connsiteY29" fmla="*/ 1201778 h 1781808"/>
                                <a:gd name="connsiteX30" fmla="*/ 450376 w 2321503"/>
                                <a:gd name="connsiteY30" fmla="*/ 1229074 h 1781808"/>
                                <a:gd name="connsiteX31" fmla="*/ 457200 w 2321503"/>
                                <a:gd name="connsiteY31" fmla="*/ 1263193 h 1781808"/>
                                <a:gd name="connsiteX32" fmla="*/ 470848 w 2321503"/>
                                <a:gd name="connsiteY32" fmla="*/ 1304137 h 1781808"/>
                                <a:gd name="connsiteX33" fmla="*/ 477672 w 2321503"/>
                                <a:gd name="connsiteY33" fmla="*/ 1324608 h 1781808"/>
                                <a:gd name="connsiteX34" fmla="*/ 491319 w 2321503"/>
                                <a:gd name="connsiteY34" fmla="*/ 1345080 h 1781808"/>
                                <a:gd name="connsiteX35" fmla="*/ 504967 w 2321503"/>
                                <a:gd name="connsiteY35" fmla="*/ 1386023 h 1781808"/>
                                <a:gd name="connsiteX36" fmla="*/ 498143 w 2321503"/>
                                <a:gd name="connsiteY36" fmla="*/ 1474734 h 1781808"/>
                                <a:gd name="connsiteX37" fmla="*/ 477672 w 2321503"/>
                                <a:gd name="connsiteY37" fmla="*/ 1488381 h 1781808"/>
                                <a:gd name="connsiteX38" fmla="*/ 464024 w 2321503"/>
                                <a:gd name="connsiteY38" fmla="*/ 1508853 h 1781808"/>
                                <a:gd name="connsiteX39" fmla="*/ 443552 w 2321503"/>
                                <a:gd name="connsiteY39" fmla="*/ 1515677 h 1781808"/>
                                <a:gd name="connsiteX40" fmla="*/ 416257 w 2321503"/>
                                <a:gd name="connsiteY40" fmla="*/ 1529325 h 1781808"/>
                                <a:gd name="connsiteX41" fmla="*/ 375313 w 2321503"/>
                                <a:gd name="connsiteY41" fmla="*/ 1556620 h 1781808"/>
                                <a:gd name="connsiteX42" fmla="*/ 313899 w 2321503"/>
                                <a:gd name="connsiteY42" fmla="*/ 1577092 h 1781808"/>
                                <a:gd name="connsiteX43" fmla="*/ 293427 w 2321503"/>
                                <a:gd name="connsiteY43" fmla="*/ 1583916 h 1781808"/>
                                <a:gd name="connsiteX44" fmla="*/ 272955 w 2321503"/>
                                <a:gd name="connsiteY44" fmla="*/ 1590740 h 1781808"/>
                                <a:gd name="connsiteX45" fmla="*/ 245660 w 2321503"/>
                                <a:gd name="connsiteY45" fmla="*/ 1604387 h 1781808"/>
                                <a:gd name="connsiteX46" fmla="*/ 225188 w 2321503"/>
                                <a:gd name="connsiteY46" fmla="*/ 1624859 h 1781808"/>
                                <a:gd name="connsiteX47" fmla="*/ 184245 w 2321503"/>
                                <a:gd name="connsiteY47" fmla="*/ 1638507 h 1781808"/>
                                <a:gd name="connsiteX48" fmla="*/ 122830 w 2321503"/>
                                <a:gd name="connsiteY48" fmla="*/ 1652154 h 1781808"/>
                                <a:gd name="connsiteX49" fmla="*/ 40943 w 2321503"/>
                                <a:gd name="connsiteY49" fmla="*/ 1679450 h 1781808"/>
                                <a:gd name="connsiteX50" fmla="*/ 20472 w 2321503"/>
                                <a:gd name="connsiteY50" fmla="*/ 1686274 h 1781808"/>
                                <a:gd name="connsiteX51" fmla="*/ 0 w 2321503"/>
                                <a:gd name="connsiteY51" fmla="*/ 1699922 h 1781808"/>
                                <a:gd name="connsiteX52" fmla="*/ 6824 w 2321503"/>
                                <a:gd name="connsiteY52" fmla="*/ 1734041 h 1781808"/>
                                <a:gd name="connsiteX53" fmla="*/ 40943 w 2321503"/>
                                <a:gd name="connsiteY53" fmla="*/ 1768160 h 1781808"/>
                                <a:gd name="connsiteX54" fmla="*/ 68239 w 2321503"/>
                                <a:gd name="connsiteY54" fmla="*/ 1781808 h 1781808"/>
                                <a:gd name="connsiteX55" fmla="*/ 272955 w 2321503"/>
                                <a:gd name="connsiteY55" fmla="*/ 1761337 h 1781808"/>
                                <a:gd name="connsiteX56" fmla="*/ 327546 w 2321503"/>
                                <a:gd name="connsiteY56" fmla="*/ 1754513 h 1781808"/>
                                <a:gd name="connsiteX57" fmla="*/ 450376 w 2321503"/>
                                <a:gd name="connsiteY57" fmla="*/ 1747689 h 1781808"/>
                                <a:gd name="connsiteX58" fmla="*/ 470848 w 2321503"/>
                                <a:gd name="connsiteY58" fmla="*/ 1740865 h 1781808"/>
                                <a:gd name="connsiteX59" fmla="*/ 511791 w 2321503"/>
                                <a:gd name="connsiteY59" fmla="*/ 1699922 h 1781808"/>
                                <a:gd name="connsiteX60" fmla="*/ 525439 w 2321503"/>
                                <a:gd name="connsiteY60" fmla="*/ 1590740 h 1781808"/>
                                <a:gd name="connsiteX61" fmla="*/ 532263 w 2321503"/>
                                <a:gd name="connsiteY61" fmla="*/ 1570268 h 1781808"/>
                                <a:gd name="connsiteX62" fmla="*/ 552734 w 2321503"/>
                                <a:gd name="connsiteY62" fmla="*/ 1556620 h 1781808"/>
                                <a:gd name="connsiteX63" fmla="*/ 586854 w 2321503"/>
                                <a:gd name="connsiteY63" fmla="*/ 1515677 h 1781808"/>
                                <a:gd name="connsiteX64" fmla="*/ 600502 w 2321503"/>
                                <a:gd name="connsiteY64" fmla="*/ 1495205 h 1781808"/>
                                <a:gd name="connsiteX65" fmla="*/ 641445 w 2321503"/>
                                <a:gd name="connsiteY65" fmla="*/ 1481557 h 1781808"/>
                                <a:gd name="connsiteX66" fmla="*/ 812042 w 2321503"/>
                                <a:gd name="connsiteY66" fmla="*/ 1474734 h 1781808"/>
                                <a:gd name="connsiteX67" fmla="*/ 1180531 w 2321503"/>
                                <a:gd name="connsiteY67" fmla="*/ 1474734 h 1781808"/>
                                <a:gd name="connsiteX68" fmla="*/ 1207827 w 2321503"/>
                                <a:gd name="connsiteY68" fmla="*/ 1481557 h 1781808"/>
                                <a:gd name="connsiteX69" fmla="*/ 1296537 w 2321503"/>
                                <a:gd name="connsiteY69" fmla="*/ 1488381 h 1781808"/>
                                <a:gd name="connsiteX70" fmla="*/ 1330657 w 2321503"/>
                                <a:gd name="connsiteY70" fmla="*/ 1495205 h 1781808"/>
                                <a:gd name="connsiteX71" fmla="*/ 1351128 w 2321503"/>
                                <a:gd name="connsiteY71" fmla="*/ 1502029 h 1781808"/>
                                <a:gd name="connsiteX72" fmla="*/ 1419367 w 2321503"/>
                                <a:gd name="connsiteY72" fmla="*/ 1508853 h 1781808"/>
                                <a:gd name="connsiteX73" fmla="*/ 1467134 w 2321503"/>
                                <a:gd name="connsiteY73" fmla="*/ 1515677 h 1781808"/>
                                <a:gd name="connsiteX74" fmla="*/ 1521725 w 2321503"/>
                                <a:gd name="connsiteY74" fmla="*/ 1522501 h 1781808"/>
                                <a:gd name="connsiteX75" fmla="*/ 1651379 w 2321503"/>
                                <a:gd name="connsiteY75" fmla="*/ 1542972 h 1781808"/>
                                <a:gd name="connsiteX76" fmla="*/ 1760561 w 2321503"/>
                                <a:gd name="connsiteY76" fmla="*/ 1549796 h 1781808"/>
                                <a:gd name="connsiteX77" fmla="*/ 1794681 w 2321503"/>
                                <a:gd name="connsiteY77" fmla="*/ 1556620 h 1781808"/>
                                <a:gd name="connsiteX78" fmla="*/ 2258705 w 2321503"/>
                                <a:gd name="connsiteY78" fmla="*/ 1556620 h 1781808"/>
                                <a:gd name="connsiteX79" fmla="*/ 2299648 w 2321503"/>
                                <a:gd name="connsiteY79" fmla="*/ 1522501 h 1781808"/>
                                <a:gd name="connsiteX80" fmla="*/ 2313296 w 2321503"/>
                                <a:gd name="connsiteY80" fmla="*/ 1502029 h 1781808"/>
                                <a:gd name="connsiteX81" fmla="*/ 2313296 w 2321503"/>
                                <a:gd name="connsiteY81" fmla="*/ 1447438 h 1781808"/>
                                <a:gd name="connsiteX82" fmla="*/ 2292824 w 2321503"/>
                                <a:gd name="connsiteY82" fmla="*/ 1440614 h 1781808"/>
                                <a:gd name="connsiteX83" fmla="*/ 1903863 w 2321503"/>
                                <a:gd name="connsiteY83" fmla="*/ 1447438 h 1781808"/>
                                <a:gd name="connsiteX84" fmla="*/ 1876567 w 2321503"/>
                                <a:gd name="connsiteY84" fmla="*/ 1454262 h 1781808"/>
                                <a:gd name="connsiteX85" fmla="*/ 1460311 w 2321503"/>
                                <a:gd name="connsiteY85" fmla="*/ 1447438 h 1781808"/>
                                <a:gd name="connsiteX86" fmla="*/ 1426191 w 2321503"/>
                                <a:gd name="connsiteY86" fmla="*/ 1440614 h 1781808"/>
                                <a:gd name="connsiteX87" fmla="*/ 1412543 w 2321503"/>
                                <a:gd name="connsiteY87" fmla="*/ 1420143 h 1781808"/>
                                <a:gd name="connsiteX88" fmla="*/ 1392072 w 2321503"/>
                                <a:gd name="connsiteY88" fmla="*/ 1406495 h 1781808"/>
                                <a:gd name="connsiteX89" fmla="*/ 1378424 w 2321503"/>
                                <a:gd name="connsiteY89" fmla="*/ 1386023 h 1781808"/>
                                <a:gd name="connsiteX90" fmla="*/ 1364776 w 2321503"/>
                                <a:gd name="connsiteY90" fmla="*/ 1338256 h 1781808"/>
                                <a:gd name="connsiteX91" fmla="*/ 1351128 w 2321503"/>
                                <a:gd name="connsiteY91" fmla="*/ 1317784 h 1781808"/>
                                <a:gd name="connsiteX92" fmla="*/ 1344305 w 2321503"/>
                                <a:gd name="connsiteY92" fmla="*/ 1283665 h 1781808"/>
                                <a:gd name="connsiteX93" fmla="*/ 1330657 w 2321503"/>
                                <a:gd name="connsiteY93" fmla="*/ 1242722 h 1781808"/>
                                <a:gd name="connsiteX94" fmla="*/ 1330657 w 2321503"/>
                                <a:gd name="connsiteY94" fmla="*/ 935647 h 1781808"/>
                                <a:gd name="connsiteX95" fmla="*/ 1337481 w 2321503"/>
                                <a:gd name="connsiteY95" fmla="*/ 915175 h 1781808"/>
                                <a:gd name="connsiteX96" fmla="*/ 1330657 w 2321503"/>
                                <a:gd name="connsiteY96" fmla="*/ 403384 h 1781808"/>
                                <a:gd name="connsiteX97" fmla="*/ 1323833 w 2321503"/>
                                <a:gd name="connsiteY97" fmla="*/ 382913 h 1781808"/>
                                <a:gd name="connsiteX98" fmla="*/ 1344305 w 2321503"/>
                                <a:gd name="connsiteY98" fmla="*/ 266907 h 1781808"/>
                                <a:gd name="connsiteX99" fmla="*/ 1364776 w 2321503"/>
                                <a:gd name="connsiteY99" fmla="*/ 260083 h 1781808"/>
                                <a:gd name="connsiteX100" fmla="*/ 1501254 w 2321503"/>
                                <a:gd name="connsiteY100" fmla="*/ 266907 h 1781808"/>
                                <a:gd name="connsiteX101" fmla="*/ 1555845 w 2321503"/>
                                <a:gd name="connsiteY101" fmla="*/ 273731 h 1781808"/>
                                <a:gd name="connsiteX102" fmla="*/ 1576316 w 2321503"/>
                                <a:gd name="connsiteY102" fmla="*/ 280554 h 1781808"/>
                                <a:gd name="connsiteX103" fmla="*/ 1781033 w 2321503"/>
                                <a:gd name="connsiteY103" fmla="*/ 287378 h 1781808"/>
                                <a:gd name="connsiteX104" fmla="*/ 2019869 w 2321503"/>
                                <a:gd name="connsiteY104" fmla="*/ 287378 h 1781808"/>
                                <a:gd name="connsiteX105" fmla="*/ 2033516 w 2321503"/>
                                <a:gd name="connsiteY105" fmla="*/ 266907 h 1781808"/>
                                <a:gd name="connsiteX106" fmla="*/ 2026693 w 2321503"/>
                                <a:gd name="connsiteY106" fmla="*/ 246435 h 1781808"/>
                                <a:gd name="connsiteX107" fmla="*/ 1985749 w 2321503"/>
                                <a:gd name="connsiteY107" fmla="*/ 232787 h 1781808"/>
                                <a:gd name="connsiteX108" fmla="*/ 1849272 w 2321503"/>
                                <a:gd name="connsiteY108" fmla="*/ 225963 h 1781808"/>
                                <a:gd name="connsiteX109" fmla="*/ 1644555 w 2321503"/>
                                <a:gd name="connsiteY109" fmla="*/ 212316 h 1781808"/>
                                <a:gd name="connsiteX110" fmla="*/ 1624084 w 2321503"/>
                                <a:gd name="connsiteY110" fmla="*/ 205492 h 1781808"/>
                                <a:gd name="connsiteX111" fmla="*/ 1494430 w 2321503"/>
                                <a:gd name="connsiteY111" fmla="*/ 198668 h 1781808"/>
                                <a:gd name="connsiteX112" fmla="*/ 1480782 w 2321503"/>
                                <a:gd name="connsiteY112" fmla="*/ 178196 h 1781808"/>
                                <a:gd name="connsiteX113" fmla="*/ 1473958 w 2321503"/>
                                <a:gd name="connsiteY113" fmla="*/ 14423 h 1781808"/>
                                <a:gd name="connsiteX114" fmla="*/ 1426191 w 2321503"/>
                                <a:gd name="connsiteY114" fmla="*/ 7599 h 1781808"/>
                                <a:gd name="connsiteX115" fmla="*/ 1392072 w 2321503"/>
                                <a:gd name="connsiteY115" fmla="*/ 28071 h 1781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Lst>
                              <a:rect l="l" t="t" r="r" b="b"/>
                              <a:pathLst>
                                <a:path w="2321503" h="1781808">
                                  <a:moveTo>
                                    <a:pt x="1392072" y="28071"/>
                                  </a:moveTo>
                                  <a:lnTo>
                                    <a:pt x="1392072" y="28071"/>
                                  </a:lnTo>
                                  <a:cubicBezTo>
                                    <a:pt x="1314735" y="30346"/>
                                    <a:pt x="1237334" y="31031"/>
                                    <a:pt x="1160060" y="34895"/>
                                  </a:cubicBezTo>
                                  <a:cubicBezTo>
                                    <a:pt x="1123211" y="36737"/>
                                    <a:pt x="1123493" y="42785"/>
                                    <a:pt x="1091821" y="48543"/>
                                  </a:cubicBezTo>
                                  <a:cubicBezTo>
                                    <a:pt x="1046573" y="56770"/>
                                    <a:pt x="1009617" y="58236"/>
                                    <a:pt x="962167" y="62190"/>
                                  </a:cubicBezTo>
                                  <a:cubicBezTo>
                                    <a:pt x="821190" y="97435"/>
                                    <a:pt x="1009223" y="52386"/>
                                    <a:pt x="600502" y="82662"/>
                                  </a:cubicBezTo>
                                  <a:cubicBezTo>
                                    <a:pt x="588286" y="83567"/>
                                    <a:pt x="578003" y="92436"/>
                                    <a:pt x="566382" y="96310"/>
                                  </a:cubicBezTo>
                                  <a:cubicBezTo>
                                    <a:pt x="557485" y="99276"/>
                                    <a:pt x="548185" y="100859"/>
                                    <a:pt x="539087" y="103134"/>
                                  </a:cubicBezTo>
                                  <a:cubicBezTo>
                                    <a:pt x="492158" y="134419"/>
                                    <a:pt x="513704" y="125242"/>
                                    <a:pt x="477672" y="137253"/>
                                  </a:cubicBezTo>
                                  <a:cubicBezTo>
                                    <a:pt x="460008" y="154917"/>
                                    <a:pt x="438067" y="174181"/>
                                    <a:pt x="429905" y="198668"/>
                                  </a:cubicBezTo>
                                  <a:cubicBezTo>
                                    <a:pt x="420488" y="226920"/>
                                    <a:pt x="427071" y="213155"/>
                                    <a:pt x="409433" y="239611"/>
                                  </a:cubicBezTo>
                                  <a:cubicBezTo>
                                    <a:pt x="407158" y="248710"/>
                                    <a:pt x="405186" y="257889"/>
                                    <a:pt x="402609" y="266907"/>
                                  </a:cubicBezTo>
                                  <a:cubicBezTo>
                                    <a:pt x="393936" y="297262"/>
                                    <a:pt x="396073" y="279113"/>
                                    <a:pt x="388961" y="314674"/>
                                  </a:cubicBezTo>
                                  <a:cubicBezTo>
                                    <a:pt x="386248" y="328241"/>
                                    <a:pt x="384241" y="341942"/>
                                    <a:pt x="382137" y="355617"/>
                                  </a:cubicBezTo>
                                  <a:cubicBezTo>
                                    <a:pt x="379691" y="371514"/>
                                    <a:pt x="378467" y="387612"/>
                                    <a:pt x="375313" y="403384"/>
                                  </a:cubicBezTo>
                                  <a:cubicBezTo>
                                    <a:pt x="373902" y="410437"/>
                                    <a:pt x="370764" y="417032"/>
                                    <a:pt x="368490" y="423856"/>
                                  </a:cubicBezTo>
                                  <a:cubicBezTo>
                                    <a:pt x="357745" y="520556"/>
                                    <a:pt x="367975" y="453467"/>
                                    <a:pt x="354842" y="512566"/>
                                  </a:cubicBezTo>
                                  <a:cubicBezTo>
                                    <a:pt x="352326" y="523888"/>
                                    <a:pt x="352091" y="535826"/>
                                    <a:pt x="348018" y="546686"/>
                                  </a:cubicBezTo>
                                  <a:cubicBezTo>
                                    <a:pt x="345138" y="554365"/>
                                    <a:pt x="338919" y="560333"/>
                                    <a:pt x="334370" y="567157"/>
                                  </a:cubicBezTo>
                                  <a:cubicBezTo>
                                    <a:pt x="329821" y="585354"/>
                                    <a:pt x="326653" y="603953"/>
                                    <a:pt x="320722" y="621748"/>
                                  </a:cubicBezTo>
                                  <a:lnTo>
                                    <a:pt x="307075" y="662692"/>
                                  </a:lnTo>
                                  <a:cubicBezTo>
                                    <a:pt x="309350" y="735480"/>
                                    <a:pt x="309745" y="808351"/>
                                    <a:pt x="313899" y="881056"/>
                                  </a:cubicBezTo>
                                  <a:cubicBezTo>
                                    <a:pt x="314631" y="893875"/>
                                    <a:pt x="330667" y="919565"/>
                                    <a:pt x="334370" y="928823"/>
                                  </a:cubicBezTo>
                                  <a:cubicBezTo>
                                    <a:pt x="339713" y="942180"/>
                                    <a:pt x="343469" y="956118"/>
                                    <a:pt x="348018" y="969766"/>
                                  </a:cubicBezTo>
                                  <a:lnTo>
                                    <a:pt x="368490" y="1031181"/>
                                  </a:lnTo>
                                  <a:cubicBezTo>
                                    <a:pt x="368492" y="1031186"/>
                                    <a:pt x="382134" y="1072121"/>
                                    <a:pt x="382137" y="1072125"/>
                                  </a:cubicBezTo>
                                  <a:lnTo>
                                    <a:pt x="395785" y="1092596"/>
                                  </a:lnTo>
                                  <a:cubicBezTo>
                                    <a:pt x="397972" y="1101343"/>
                                    <a:pt x="404537" y="1130572"/>
                                    <a:pt x="409433" y="1140363"/>
                                  </a:cubicBezTo>
                                  <a:cubicBezTo>
                                    <a:pt x="413101" y="1147699"/>
                                    <a:pt x="419413" y="1153499"/>
                                    <a:pt x="423081" y="1160835"/>
                                  </a:cubicBezTo>
                                  <a:cubicBezTo>
                                    <a:pt x="451334" y="1217342"/>
                                    <a:pt x="404440" y="1143108"/>
                                    <a:pt x="443552" y="1201778"/>
                                  </a:cubicBezTo>
                                  <a:cubicBezTo>
                                    <a:pt x="445827" y="1210877"/>
                                    <a:pt x="448341" y="1219919"/>
                                    <a:pt x="450376" y="1229074"/>
                                  </a:cubicBezTo>
                                  <a:cubicBezTo>
                                    <a:pt x="452892" y="1240396"/>
                                    <a:pt x="454148" y="1252003"/>
                                    <a:pt x="457200" y="1263193"/>
                                  </a:cubicBezTo>
                                  <a:cubicBezTo>
                                    <a:pt x="460985" y="1277072"/>
                                    <a:pt x="466299" y="1290489"/>
                                    <a:pt x="470848" y="1304137"/>
                                  </a:cubicBezTo>
                                  <a:cubicBezTo>
                                    <a:pt x="473123" y="1310961"/>
                                    <a:pt x="473682" y="1318623"/>
                                    <a:pt x="477672" y="1324608"/>
                                  </a:cubicBezTo>
                                  <a:cubicBezTo>
                                    <a:pt x="482221" y="1331432"/>
                                    <a:pt x="487988" y="1337586"/>
                                    <a:pt x="491319" y="1345080"/>
                                  </a:cubicBezTo>
                                  <a:cubicBezTo>
                                    <a:pt x="497162" y="1358226"/>
                                    <a:pt x="504967" y="1386023"/>
                                    <a:pt x="504967" y="1386023"/>
                                  </a:cubicBezTo>
                                  <a:cubicBezTo>
                                    <a:pt x="502692" y="1415593"/>
                                    <a:pt x="505785" y="1446078"/>
                                    <a:pt x="498143" y="1474734"/>
                                  </a:cubicBezTo>
                                  <a:cubicBezTo>
                                    <a:pt x="496030" y="1482658"/>
                                    <a:pt x="483471" y="1482582"/>
                                    <a:pt x="477672" y="1488381"/>
                                  </a:cubicBezTo>
                                  <a:cubicBezTo>
                                    <a:pt x="471873" y="1494180"/>
                                    <a:pt x="470428" y="1503730"/>
                                    <a:pt x="464024" y="1508853"/>
                                  </a:cubicBezTo>
                                  <a:cubicBezTo>
                                    <a:pt x="458407" y="1513347"/>
                                    <a:pt x="450164" y="1512843"/>
                                    <a:pt x="443552" y="1515677"/>
                                  </a:cubicBezTo>
                                  <a:cubicBezTo>
                                    <a:pt x="434202" y="1519684"/>
                                    <a:pt x="424980" y="1524091"/>
                                    <a:pt x="416257" y="1529325"/>
                                  </a:cubicBezTo>
                                  <a:cubicBezTo>
                                    <a:pt x="402192" y="1537764"/>
                                    <a:pt x="390874" y="1551433"/>
                                    <a:pt x="375313" y="1556620"/>
                                  </a:cubicBezTo>
                                  <a:lnTo>
                                    <a:pt x="313899" y="1577092"/>
                                  </a:lnTo>
                                  <a:lnTo>
                                    <a:pt x="293427" y="1583916"/>
                                  </a:lnTo>
                                  <a:cubicBezTo>
                                    <a:pt x="286603" y="1586191"/>
                                    <a:pt x="279389" y="1587523"/>
                                    <a:pt x="272955" y="1590740"/>
                                  </a:cubicBezTo>
                                  <a:lnTo>
                                    <a:pt x="245660" y="1604387"/>
                                  </a:lnTo>
                                  <a:cubicBezTo>
                                    <a:pt x="238836" y="1611211"/>
                                    <a:pt x="233624" y="1620172"/>
                                    <a:pt x="225188" y="1624859"/>
                                  </a:cubicBezTo>
                                  <a:cubicBezTo>
                                    <a:pt x="212612" y="1631846"/>
                                    <a:pt x="197893" y="1633958"/>
                                    <a:pt x="184245" y="1638507"/>
                                  </a:cubicBezTo>
                                  <a:cubicBezTo>
                                    <a:pt x="150648" y="1649706"/>
                                    <a:pt x="170866" y="1644149"/>
                                    <a:pt x="122830" y="1652154"/>
                                  </a:cubicBezTo>
                                  <a:lnTo>
                                    <a:pt x="40943" y="1679450"/>
                                  </a:lnTo>
                                  <a:cubicBezTo>
                                    <a:pt x="34119" y="1681725"/>
                                    <a:pt x="26457" y="1682284"/>
                                    <a:pt x="20472" y="1686274"/>
                                  </a:cubicBezTo>
                                  <a:lnTo>
                                    <a:pt x="0" y="1699922"/>
                                  </a:lnTo>
                                  <a:cubicBezTo>
                                    <a:pt x="2275" y="1711295"/>
                                    <a:pt x="2752" y="1723181"/>
                                    <a:pt x="6824" y="1734041"/>
                                  </a:cubicBezTo>
                                  <a:cubicBezTo>
                                    <a:pt x="13648" y="1752238"/>
                                    <a:pt x="25020" y="1759061"/>
                                    <a:pt x="40943" y="1768160"/>
                                  </a:cubicBezTo>
                                  <a:cubicBezTo>
                                    <a:pt x="49775" y="1773207"/>
                                    <a:pt x="59140" y="1777259"/>
                                    <a:pt x="68239" y="1781808"/>
                                  </a:cubicBezTo>
                                  <a:cubicBezTo>
                                    <a:pt x="350530" y="1748597"/>
                                    <a:pt x="41199" y="1783408"/>
                                    <a:pt x="272955" y="1761337"/>
                                  </a:cubicBezTo>
                                  <a:cubicBezTo>
                                    <a:pt x="291211" y="1759598"/>
                                    <a:pt x="309261" y="1755920"/>
                                    <a:pt x="327546" y="1754513"/>
                                  </a:cubicBezTo>
                                  <a:cubicBezTo>
                                    <a:pt x="368432" y="1751368"/>
                                    <a:pt x="409433" y="1749964"/>
                                    <a:pt x="450376" y="1747689"/>
                                  </a:cubicBezTo>
                                  <a:cubicBezTo>
                                    <a:pt x="457200" y="1745414"/>
                                    <a:pt x="465170" y="1745281"/>
                                    <a:pt x="470848" y="1740865"/>
                                  </a:cubicBezTo>
                                  <a:cubicBezTo>
                                    <a:pt x="486083" y="1729016"/>
                                    <a:pt x="511791" y="1699922"/>
                                    <a:pt x="511791" y="1699922"/>
                                  </a:cubicBezTo>
                                  <a:cubicBezTo>
                                    <a:pt x="529782" y="1645948"/>
                                    <a:pt x="510688" y="1708749"/>
                                    <a:pt x="525439" y="1590740"/>
                                  </a:cubicBezTo>
                                  <a:cubicBezTo>
                                    <a:pt x="526331" y="1583602"/>
                                    <a:pt x="527770" y="1575885"/>
                                    <a:pt x="532263" y="1570268"/>
                                  </a:cubicBezTo>
                                  <a:cubicBezTo>
                                    <a:pt x="537386" y="1563864"/>
                                    <a:pt x="545910" y="1561169"/>
                                    <a:pt x="552734" y="1556620"/>
                                  </a:cubicBezTo>
                                  <a:cubicBezTo>
                                    <a:pt x="586620" y="1505791"/>
                                    <a:pt x="543068" y="1568219"/>
                                    <a:pt x="586854" y="1515677"/>
                                  </a:cubicBezTo>
                                  <a:cubicBezTo>
                                    <a:pt x="592105" y="1509377"/>
                                    <a:pt x="593547" y="1499552"/>
                                    <a:pt x="600502" y="1495205"/>
                                  </a:cubicBezTo>
                                  <a:cubicBezTo>
                                    <a:pt x="612701" y="1487580"/>
                                    <a:pt x="627071" y="1482132"/>
                                    <a:pt x="641445" y="1481557"/>
                                  </a:cubicBezTo>
                                  <a:lnTo>
                                    <a:pt x="812042" y="1474734"/>
                                  </a:lnTo>
                                  <a:cubicBezTo>
                                    <a:pt x="952853" y="1446571"/>
                                    <a:pt x="859777" y="1462631"/>
                                    <a:pt x="1180531" y="1474734"/>
                                  </a:cubicBezTo>
                                  <a:cubicBezTo>
                                    <a:pt x="1189903" y="1475088"/>
                                    <a:pt x="1198513" y="1480461"/>
                                    <a:pt x="1207827" y="1481557"/>
                                  </a:cubicBezTo>
                                  <a:cubicBezTo>
                                    <a:pt x="1237281" y="1485022"/>
                                    <a:pt x="1266967" y="1486106"/>
                                    <a:pt x="1296537" y="1488381"/>
                                  </a:cubicBezTo>
                                  <a:cubicBezTo>
                                    <a:pt x="1307910" y="1490656"/>
                                    <a:pt x="1319405" y="1492392"/>
                                    <a:pt x="1330657" y="1495205"/>
                                  </a:cubicBezTo>
                                  <a:cubicBezTo>
                                    <a:pt x="1337635" y="1496950"/>
                                    <a:pt x="1344019" y="1500935"/>
                                    <a:pt x="1351128" y="1502029"/>
                                  </a:cubicBezTo>
                                  <a:cubicBezTo>
                                    <a:pt x="1373722" y="1505505"/>
                                    <a:pt x="1396664" y="1506182"/>
                                    <a:pt x="1419367" y="1508853"/>
                                  </a:cubicBezTo>
                                  <a:cubicBezTo>
                                    <a:pt x="1435341" y="1510732"/>
                                    <a:pt x="1451191" y="1513551"/>
                                    <a:pt x="1467134" y="1515677"/>
                                  </a:cubicBezTo>
                                  <a:cubicBezTo>
                                    <a:pt x="1485312" y="1518101"/>
                                    <a:pt x="1503589" y="1519781"/>
                                    <a:pt x="1521725" y="1522501"/>
                                  </a:cubicBezTo>
                                  <a:cubicBezTo>
                                    <a:pt x="1530638" y="1523838"/>
                                    <a:pt x="1627854" y="1540926"/>
                                    <a:pt x="1651379" y="1542972"/>
                                  </a:cubicBezTo>
                                  <a:cubicBezTo>
                                    <a:pt x="1687707" y="1546131"/>
                                    <a:pt x="1724167" y="1547521"/>
                                    <a:pt x="1760561" y="1549796"/>
                                  </a:cubicBezTo>
                                  <a:cubicBezTo>
                                    <a:pt x="1771934" y="1552071"/>
                                    <a:pt x="1783184" y="1555087"/>
                                    <a:pt x="1794681" y="1556620"/>
                                  </a:cubicBezTo>
                                  <a:cubicBezTo>
                                    <a:pt x="1950043" y="1577335"/>
                                    <a:pt x="2095018" y="1559442"/>
                                    <a:pt x="2258705" y="1556620"/>
                                  </a:cubicBezTo>
                                  <a:cubicBezTo>
                                    <a:pt x="2278831" y="1543202"/>
                                    <a:pt x="2283231" y="1542201"/>
                                    <a:pt x="2299648" y="1522501"/>
                                  </a:cubicBezTo>
                                  <a:cubicBezTo>
                                    <a:pt x="2304899" y="1516201"/>
                                    <a:pt x="2308747" y="1508853"/>
                                    <a:pt x="2313296" y="1502029"/>
                                  </a:cubicBezTo>
                                  <a:cubicBezTo>
                                    <a:pt x="2319814" y="1482471"/>
                                    <a:pt x="2327934" y="1469395"/>
                                    <a:pt x="2313296" y="1447438"/>
                                  </a:cubicBezTo>
                                  <a:cubicBezTo>
                                    <a:pt x="2309306" y="1441453"/>
                                    <a:pt x="2299648" y="1442889"/>
                                    <a:pt x="2292824" y="1440614"/>
                                  </a:cubicBezTo>
                                  <a:lnTo>
                                    <a:pt x="1903863" y="1447438"/>
                                  </a:lnTo>
                                  <a:cubicBezTo>
                                    <a:pt x="1894489" y="1447745"/>
                                    <a:pt x="1885946" y="1454262"/>
                                    <a:pt x="1876567" y="1454262"/>
                                  </a:cubicBezTo>
                                  <a:cubicBezTo>
                                    <a:pt x="1737796" y="1454262"/>
                                    <a:pt x="1599063" y="1449713"/>
                                    <a:pt x="1460311" y="1447438"/>
                                  </a:cubicBezTo>
                                  <a:cubicBezTo>
                                    <a:pt x="1448938" y="1445163"/>
                                    <a:pt x="1436261" y="1446368"/>
                                    <a:pt x="1426191" y="1440614"/>
                                  </a:cubicBezTo>
                                  <a:cubicBezTo>
                                    <a:pt x="1419070" y="1436545"/>
                                    <a:pt x="1418342" y="1425942"/>
                                    <a:pt x="1412543" y="1420143"/>
                                  </a:cubicBezTo>
                                  <a:cubicBezTo>
                                    <a:pt x="1406744" y="1414344"/>
                                    <a:pt x="1398896" y="1411044"/>
                                    <a:pt x="1392072" y="1406495"/>
                                  </a:cubicBezTo>
                                  <a:cubicBezTo>
                                    <a:pt x="1387523" y="1399671"/>
                                    <a:pt x="1381655" y="1393561"/>
                                    <a:pt x="1378424" y="1386023"/>
                                  </a:cubicBezTo>
                                  <a:cubicBezTo>
                                    <a:pt x="1365305" y="1355413"/>
                                    <a:pt x="1378056" y="1364815"/>
                                    <a:pt x="1364776" y="1338256"/>
                                  </a:cubicBezTo>
                                  <a:cubicBezTo>
                                    <a:pt x="1361108" y="1330920"/>
                                    <a:pt x="1355677" y="1324608"/>
                                    <a:pt x="1351128" y="1317784"/>
                                  </a:cubicBezTo>
                                  <a:cubicBezTo>
                                    <a:pt x="1348854" y="1306411"/>
                                    <a:pt x="1347357" y="1294855"/>
                                    <a:pt x="1344305" y="1283665"/>
                                  </a:cubicBezTo>
                                  <a:cubicBezTo>
                                    <a:pt x="1340520" y="1269786"/>
                                    <a:pt x="1330657" y="1242722"/>
                                    <a:pt x="1330657" y="1242722"/>
                                  </a:cubicBezTo>
                                  <a:cubicBezTo>
                                    <a:pt x="1314358" y="1112333"/>
                                    <a:pt x="1318894" y="1170912"/>
                                    <a:pt x="1330657" y="935647"/>
                                  </a:cubicBezTo>
                                  <a:cubicBezTo>
                                    <a:pt x="1331016" y="928463"/>
                                    <a:pt x="1335206" y="921999"/>
                                    <a:pt x="1337481" y="915175"/>
                                  </a:cubicBezTo>
                                  <a:cubicBezTo>
                                    <a:pt x="1355998" y="748522"/>
                                    <a:pt x="1380609" y="553233"/>
                                    <a:pt x="1330657" y="403384"/>
                                  </a:cubicBezTo>
                                  <a:lnTo>
                                    <a:pt x="1323833" y="382913"/>
                                  </a:lnTo>
                                  <a:cubicBezTo>
                                    <a:pt x="1324768" y="369819"/>
                                    <a:pt x="1314610" y="290663"/>
                                    <a:pt x="1344305" y="266907"/>
                                  </a:cubicBezTo>
                                  <a:cubicBezTo>
                                    <a:pt x="1349922" y="262414"/>
                                    <a:pt x="1357952" y="262358"/>
                                    <a:pt x="1364776" y="260083"/>
                                  </a:cubicBezTo>
                                  <a:cubicBezTo>
                                    <a:pt x="1410269" y="262358"/>
                                    <a:pt x="1455820" y="263662"/>
                                    <a:pt x="1501254" y="266907"/>
                                  </a:cubicBezTo>
                                  <a:cubicBezTo>
                                    <a:pt x="1519546" y="268214"/>
                                    <a:pt x="1537802" y="270451"/>
                                    <a:pt x="1555845" y="273731"/>
                                  </a:cubicBezTo>
                                  <a:cubicBezTo>
                                    <a:pt x="1562922" y="275018"/>
                                    <a:pt x="1569136" y="280119"/>
                                    <a:pt x="1576316" y="280554"/>
                                  </a:cubicBezTo>
                                  <a:cubicBezTo>
                                    <a:pt x="1644468" y="284684"/>
                                    <a:pt x="1712794" y="285103"/>
                                    <a:pt x="1781033" y="287378"/>
                                  </a:cubicBezTo>
                                  <a:cubicBezTo>
                                    <a:pt x="1873413" y="300575"/>
                                    <a:pt x="1885938" y="305235"/>
                                    <a:pt x="2019869" y="287378"/>
                                  </a:cubicBezTo>
                                  <a:cubicBezTo>
                                    <a:pt x="2027998" y="286294"/>
                                    <a:pt x="2028967" y="273731"/>
                                    <a:pt x="2033516" y="266907"/>
                                  </a:cubicBezTo>
                                  <a:cubicBezTo>
                                    <a:pt x="2031242" y="260083"/>
                                    <a:pt x="2032546" y="250616"/>
                                    <a:pt x="2026693" y="246435"/>
                                  </a:cubicBezTo>
                                  <a:cubicBezTo>
                                    <a:pt x="2014987" y="238073"/>
                                    <a:pt x="2000117" y="233505"/>
                                    <a:pt x="1985749" y="232787"/>
                                  </a:cubicBezTo>
                                  <a:lnTo>
                                    <a:pt x="1849272" y="225963"/>
                                  </a:lnTo>
                                  <a:lnTo>
                                    <a:pt x="1644555" y="212316"/>
                                  </a:lnTo>
                                  <a:cubicBezTo>
                                    <a:pt x="1637731" y="210041"/>
                                    <a:pt x="1631247" y="206143"/>
                                    <a:pt x="1624084" y="205492"/>
                                  </a:cubicBezTo>
                                  <a:cubicBezTo>
                                    <a:pt x="1580984" y="201574"/>
                                    <a:pt x="1536943" y="206766"/>
                                    <a:pt x="1494430" y="198668"/>
                                  </a:cubicBezTo>
                                  <a:cubicBezTo>
                                    <a:pt x="1486373" y="197133"/>
                                    <a:pt x="1485331" y="185020"/>
                                    <a:pt x="1480782" y="178196"/>
                                  </a:cubicBezTo>
                                  <a:cubicBezTo>
                                    <a:pt x="1478507" y="123605"/>
                                    <a:pt x="1484276" y="68078"/>
                                    <a:pt x="1473958" y="14423"/>
                                  </a:cubicBezTo>
                                  <a:cubicBezTo>
                                    <a:pt x="1469286" y="-9871"/>
                                    <a:pt x="1435766" y="2811"/>
                                    <a:pt x="1426191" y="7599"/>
                                  </a:cubicBezTo>
                                  <a:cubicBezTo>
                                    <a:pt x="1423314" y="9038"/>
                                    <a:pt x="1397759" y="24659"/>
                                    <a:pt x="1392072" y="28071"/>
                                  </a:cubicBezTo>
                                  <a:close/>
                                </a:path>
                              </a:pathLst>
                            </a:custGeom>
                            <a:solidFill>
                              <a:srgbClr val="FF66FF">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835021" y="1351129"/>
                              <a:ext cx="204716" cy="259307"/>
                            </a:xfrm>
                            <a:prstGeom prst="rect">
                              <a:avLst/>
                            </a:prstGeom>
                            <a:solidFill>
                              <a:srgbClr val="00FFCC">
                                <a:alpha val="74902"/>
                              </a:srgbClr>
                            </a:solidFill>
                            <a:ln>
                              <a:solidFill>
                                <a:srgbClr val="00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5732060" y="354842"/>
                              <a:ext cx="593677" cy="218364"/>
                            </a:xfrm>
                            <a:prstGeom prst="rect">
                              <a:avLst/>
                            </a:prstGeom>
                            <a:solidFill>
                              <a:srgbClr val="00FFCC">
                                <a:alpha val="74902"/>
                              </a:srgbClr>
                            </a:solidFill>
                            <a:ln w="6350">
                              <a:solidFill>
                                <a:srgbClr val="00FFCC"/>
                              </a:solidFill>
                            </a:ln>
                          </wps:spPr>
                          <wps:txbx>
                            <w:txbxContent>
                              <w:p w14:paraId="1BDF06AC" w14:textId="77777777" w:rsidR="00B63978" w:rsidRPr="009E037F" w:rsidRDefault="00B63978" w:rsidP="00B63978">
                                <w:pPr>
                                  <w:rPr>
                                    <w:sz w:val="18"/>
                                  </w:rPr>
                                </w:pPr>
                                <w:r>
                                  <w:rPr>
                                    <w:sz w:val="18"/>
                                  </w:rPr>
                                  <w:t>Canteen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H="1">
                              <a:off x="4039737" y="573206"/>
                              <a:ext cx="1706198" cy="873457"/>
                            </a:xfrm>
                            <a:prstGeom prst="straightConnector1">
                              <a:avLst/>
                            </a:prstGeom>
                            <a:ln>
                              <a:solidFill>
                                <a:srgbClr val="00FFCC"/>
                              </a:solidFill>
                              <a:tailEnd type="triangle"/>
                            </a:ln>
                          </wps:spPr>
                          <wps:style>
                            <a:lnRef idx="2">
                              <a:schemeClr val="dk1"/>
                            </a:lnRef>
                            <a:fillRef idx="0">
                              <a:schemeClr val="dk1"/>
                            </a:fillRef>
                            <a:effectRef idx="1">
                              <a:schemeClr val="dk1"/>
                            </a:effectRef>
                            <a:fontRef idx="minor">
                              <a:schemeClr val="tx1"/>
                            </a:fontRef>
                          </wps:style>
                          <wps:bodyPr/>
                        </wps:wsp>
                        <wps:wsp>
                          <wps:cNvPr id="25" name="Text Box 25"/>
                          <wps:cNvSpPr txBox="1"/>
                          <wps:spPr>
                            <a:xfrm rot="4692507">
                              <a:off x="2811439" y="6209731"/>
                              <a:ext cx="3615400" cy="218364"/>
                            </a:xfrm>
                            <a:prstGeom prst="rect">
                              <a:avLst/>
                            </a:prstGeom>
                            <a:solidFill>
                              <a:srgbClr val="FF3300">
                                <a:alpha val="74902"/>
                              </a:srgbClr>
                            </a:solidFill>
                            <a:ln w="6350">
                              <a:solidFill>
                                <a:srgbClr val="C00000"/>
                              </a:solidFill>
                            </a:ln>
                          </wps:spPr>
                          <wps:txbx>
                            <w:txbxContent>
                              <w:p w14:paraId="33380831" w14:textId="77777777" w:rsidR="00B63978" w:rsidRPr="009E037F" w:rsidRDefault="00B63978" w:rsidP="00B63978">
                                <w:pPr>
                                  <w:jc w:val="center"/>
                                  <w:rPr>
                                    <w:sz w:val="18"/>
                                  </w:rPr>
                                </w:pPr>
                                <w:r>
                                  <w:rPr>
                                    <w:sz w:val="18"/>
                                  </w:rPr>
                                  <w:t>Road next to 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2258705" y="1876567"/>
                              <a:ext cx="620485" cy="382239"/>
                            </a:xfrm>
                            <a:prstGeom prst="rect">
                              <a:avLst/>
                            </a:prstGeom>
                            <a:solidFill>
                              <a:srgbClr val="0033CC">
                                <a:alpha val="74902"/>
                              </a:srgbClr>
                            </a:solidFill>
                            <a:ln w="6350">
                              <a:solidFill>
                                <a:srgbClr val="0033CC"/>
                              </a:solidFill>
                            </a:ln>
                          </wps:spPr>
                          <wps:txbx>
                            <w:txbxContent>
                              <w:p w14:paraId="7E98EF62" w14:textId="77777777" w:rsidR="00B63978" w:rsidRPr="009E037F" w:rsidRDefault="00B63978" w:rsidP="00B63978">
                                <w:pPr>
                                  <w:jc w:val="center"/>
                                  <w:rPr>
                                    <w:sz w:val="18"/>
                                  </w:rPr>
                                </w:pPr>
                                <w:r>
                                  <w:rPr>
                                    <w:sz w:val="18"/>
                                  </w:rPr>
                                  <w:t>Bus Duty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965278" y="0"/>
                              <a:ext cx="832514" cy="252484"/>
                            </a:xfrm>
                            <a:prstGeom prst="rect">
                              <a:avLst/>
                            </a:prstGeom>
                            <a:solidFill>
                              <a:srgbClr val="0033CC">
                                <a:alpha val="74902"/>
                              </a:srgbClr>
                            </a:solidFill>
                            <a:ln w="6350">
                              <a:solidFill>
                                <a:srgbClr val="0033CC"/>
                              </a:solidFill>
                            </a:ln>
                          </wps:spPr>
                          <wps:txbx>
                            <w:txbxContent>
                              <w:p w14:paraId="2F872CE9" w14:textId="77777777" w:rsidR="00B63978" w:rsidRPr="009E037F" w:rsidRDefault="00B63978" w:rsidP="00B63978">
                                <w:pPr>
                                  <w:jc w:val="center"/>
                                  <w:rPr>
                                    <w:sz w:val="18"/>
                                  </w:rPr>
                                </w:pPr>
                                <w:r>
                                  <w:rPr>
                                    <w:sz w:val="18"/>
                                  </w:rPr>
                                  <w:t>Bus Duty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 name="Group 69"/>
                          <wpg:cNvGrpSpPr/>
                          <wpg:grpSpPr>
                            <a:xfrm>
                              <a:off x="0" y="5732060"/>
                              <a:ext cx="1494430" cy="1972102"/>
                              <a:chOff x="0" y="0"/>
                              <a:chExt cx="1494430" cy="1972102"/>
                            </a:xfrm>
                          </wpg:grpSpPr>
                          <wpg:grpSp>
                            <wpg:cNvPr id="60" name="Group 60"/>
                            <wpg:cNvGrpSpPr/>
                            <wpg:grpSpPr>
                              <a:xfrm>
                                <a:off x="0" y="0"/>
                                <a:ext cx="1494430" cy="1972102"/>
                                <a:chOff x="0" y="0"/>
                                <a:chExt cx="1276066" cy="1651285"/>
                              </a:xfrm>
                            </wpg:grpSpPr>
                            <wps:wsp>
                              <wps:cNvPr id="28" name="Text Box 28"/>
                              <wps:cNvSpPr txBox="1"/>
                              <wps:spPr>
                                <a:xfrm>
                                  <a:off x="0" y="0"/>
                                  <a:ext cx="1276066" cy="184245"/>
                                </a:xfrm>
                                <a:prstGeom prst="rect">
                                  <a:avLst/>
                                </a:prstGeom>
                                <a:solidFill>
                                  <a:schemeClr val="lt1"/>
                                </a:solidFill>
                                <a:ln w="6350">
                                  <a:solidFill>
                                    <a:prstClr val="black"/>
                                  </a:solidFill>
                                </a:ln>
                              </wps:spPr>
                              <wps:txbx>
                                <w:txbxContent>
                                  <w:p w14:paraId="03C77FDE" w14:textId="77777777" w:rsidR="00B63978" w:rsidRPr="004B10C4" w:rsidRDefault="00B63978" w:rsidP="00B63978">
                                    <w:pPr>
                                      <w:jc w:val="center"/>
                                      <w:rPr>
                                        <w:sz w:val="18"/>
                                      </w:rPr>
                                    </w:pPr>
                                    <w:r w:rsidRPr="004B10C4">
                                      <w:rPr>
                                        <w:sz w:val="18"/>
                                      </w:rPr>
                                      <w:t>Legend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0" name="Text Box 30"/>
                              <wps:cNvSpPr txBox="1"/>
                              <wps:spPr>
                                <a:xfrm>
                                  <a:off x="0" y="184245"/>
                                  <a:ext cx="1132764" cy="184150"/>
                                </a:xfrm>
                                <a:prstGeom prst="rect">
                                  <a:avLst/>
                                </a:prstGeom>
                                <a:solidFill>
                                  <a:schemeClr val="lt1"/>
                                </a:solidFill>
                                <a:ln w="6350">
                                  <a:solidFill>
                                    <a:prstClr val="black"/>
                                  </a:solidFill>
                                </a:ln>
                              </wps:spPr>
                              <wps:txbx>
                                <w:txbxContent>
                                  <w:p w14:paraId="50AF58A3" w14:textId="77777777" w:rsidR="00B63978" w:rsidRPr="004B10C4" w:rsidRDefault="00B63978" w:rsidP="00B63978">
                                    <w:pPr>
                                      <w:rPr>
                                        <w:sz w:val="18"/>
                                      </w:rPr>
                                    </w:pPr>
                                    <w:r w:rsidRPr="004B10C4">
                                      <w:rPr>
                                        <w:sz w:val="18"/>
                                      </w:rPr>
                                      <w:t>B Wing Courtyard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132764" y="184245"/>
                                  <a:ext cx="143046" cy="184150"/>
                                </a:xfrm>
                                <a:prstGeom prst="rect">
                                  <a:avLst/>
                                </a:prstGeom>
                                <a:solidFill>
                                  <a:schemeClr val="lt1"/>
                                </a:solidFill>
                                <a:ln w="6350">
                                  <a:solidFill>
                                    <a:prstClr val="black"/>
                                  </a:solidFill>
                                </a:ln>
                              </wps:spPr>
                              <wps:txbx>
                                <w:txbxContent>
                                  <w:p w14:paraId="7993620B"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368490"/>
                                  <a:ext cx="1132205" cy="184150"/>
                                </a:xfrm>
                                <a:prstGeom prst="rect">
                                  <a:avLst/>
                                </a:prstGeom>
                                <a:solidFill>
                                  <a:schemeClr val="lt1"/>
                                </a:solidFill>
                                <a:ln w="6350">
                                  <a:solidFill>
                                    <a:prstClr val="black"/>
                                  </a:solidFill>
                                </a:ln>
                              </wps:spPr>
                              <wps:txbx>
                                <w:txbxContent>
                                  <w:p w14:paraId="7C454B7B" w14:textId="77777777" w:rsidR="00B63978" w:rsidRPr="004B10C4" w:rsidRDefault="00B63978" w:rsidP="00B63978">
                                    <w:pPr>
                                      <w:rPr>
                                        <w:sz w:val="18"/>
                                      </w:rPr>
                                    </w:pPr>
                                    <w:r w:rsidRPr="004B10C4">
                                      <w:rPr>
                                        <w:sz w:val="18"/>
                                      </w:rPr>
                                      <w:t>Basketball Courts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132764" y="368490"/>
                                  <a:ext cx="142875" cy="184150"/>
                                </a:xfrm>
                                <a:prstGeom prst="rect">
                                  <a:avLst/>
                                </a:prstGeom>
                                <a:solidFill>
                                  <a:schemeClr val="lt1"/>
                                </a:solidFill>
                                <a:ln w="6350">
                                  <a:solidFill>
                                    <a:prstClr val="black"/>
                                  </a:solidFill>
                                </a:ln>
                              </wps:spPr>
                              <wps:txbx>
                                <w:txbxContent>
                                  <w:p w14:paraId="4E7B5D62"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0" y="552735"/>
                                  <a:ext cx="1132205" cy="184150"/>
                                </a:xfrm>
                                <a:prstGeom prst="rect">
                                  <a:avLst/>
                                </a:prstGeom>
                                <a:solidFill>
                                  <a:schemeClr val="lt1"/>
                                </a:solidFill>
                                <a:ln w="6350">
                                  <a:solidFill>
                                    <a:prstClr val="black"/>
                                  </a:solidFill>
                                </a:ln>
                              </wps:spPr>
                              <wps:txbx>
                                <w:txbxContent>
                                  <w:p w14:paraId="2052A6B7" w14:textId="77777777" w:rsidR="00B63978" w:rsidRPr="004B10C4" w:rsidRDefault="00B63978" w:rsidP="00B63978">
                                    <w:pPr>
                                      <w:rPr>
                                        <w:sz w:val="18"/>
                                      </w:rPr>
                                    </w:pPr>
                                    <w:r w:rsidRPr="004B10C4">
                                      <w:rPr>
                                        <w:sz w:val="18"/>
                                      </w:rPr>
                                      <w:t>Bus Duty In/Out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132764" y="552735"/>
                                  <a:ext cx="142875" cy="184150"/>
                                </a:xfrm>
                                <a:prstGeom prst="rect">
                                  <a:avLst/>
                                </a:prstGeom>
                                <a:solidFill>
                                  <a:schemeClr val="lt1"/>
                                </a:solidFill>
                                <a:ln w="6350">
                                  <a:solidFill>
                                    <a:prstClr val="black"/>
                                  </a:solidFill>
                                </a:ln>
                              </wps:spPr>
                              <wps:txbx>
                                <w:txbxContent>
                                  <w:p w14:paraId="309CB5F7"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0" y="730156"/>
                                  <a:ext cx="1132205" cy="184150"/>
                                </a:xfrm>
                                <a:prstGeom prst="rect">
                                  <a:avLst/>
                                </a:prstGeom>
                                <a:solidFill>
                                  <a:schemeClr val="lt1"/>
                                </a:solidFill>
                                <a:ln w="6350">
                                  <a:solidFill>
                                    <a:prstClr val="black"/>
                                  </a:solidFill>
                                </a:ln>
                              </wps:spPr>
                              <wps:txbx>
                                <w:txbxContent>
                                  <w:p w14:paraId="48E1ADEC" w14:textId="77777777" w:rsidR="00B63978" w:rsidRPr="004B10C4" w:rsidRDefault="00B63978" w:rsidP="00B63978">
                                    <w:pPr>
                                      <w:rPr>
                                        <w:sz w:val="18"/>
                                      </w:rPr>
                                    </w:pPr>
                                    <w:r w:rsidRPr="004B10C4">
                                      <w:rPr>
                                        <w:sz w:val="18"/>
                                      </w:rPr>
                                      <w:t>C/D 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132764" y="730156"/>
                                  <a:ext cx="142875" cy="184150"/>
                                </a:xfrm>
                                <a:prstGeom prst="rect">
                                  <a:avLst/>
                                </a:prstGeom>
                                <a:solidFill>
                                  <a:schemeClr val="lt1"/>
                                </a:solidFill>
                                <a:ln w="6350">
                                  <a:solidFill>
                                    <a:prstClr val="black"/>
                                  </a:solidFill>
                                </a:ln>
                              </wps:spPr>
                              <wps:txbx>
                                <w:txbxContent>
                                  <w:p w14:paraId="0A760334"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0" y="914400"/>
                                  <a:ext cx="1132205" cy="184150"/>
                                </a:xfrm>
                                <a:prstGeom prst="rect">
                                  <a:avLst/>
                                </a:prstGeom>
                                <a:solidFill>
                                  <a:schemeClr val="lt1"/>
                                </a:solidFill>
                                <a:ln w="6350">
                                  <a:solidFill>
                                    <a:prstClr val="black"/>
                                  </a:solidFill>
                                </a:ln>
                              </wps:spPr>
                              <wps:txbx>
                                <w:txbxContent>
                                  <w:p w14:paraId="0E541D84" w14:textId="77777777" w:rsidR="00B63978" w:rsidRPr="004B10C4" w:rsidRDefault="00B63978" w:rsidP="00B63978">
                                    <w:pPr>
                                      <w:rPr>
                                        <w:sz w:val="18"/>
                                      </w:rPr>
                                    </w:pPr>
                                    <w:r w:rsidRPr="004B10C4">
                                      <w:rPr>
                                        <w:sz w:val="18"/>
                                      </w:rPr>
                                      <w:t>Canteen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132764" y="914400"/>
                                  <a:ext cx="142875" cy="184150"/>
                                </a:xfrm>
                                <a:prstGeom prst="rect">
                                  <a:avLst/>
                                </a:prstGeom>
                                <a:solidFill>
                                  <a:schemeClr val="lt1"/>
                                </a:solidFill>
                                <a:ln w="6350">
                                  <a:solidFill>
                                    <a:prstClr val="black"/>
                                  </a:solidFill>
                                </a:ln>
                              </wps:spPr>
                              <wps:txbx>
                                <w:txbxContent>
                                  <w:p w14:paraId="45A835BC"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1098645"/>
                                  <a:ext cx="1132205" cy="184150"/>
                                </a:xfrm>
                                <a:prstGeom prst="rect">
                                  <a:avLst/>
                                </a:prstGeom>
                                <a:solidFill>
                                  <a:schemeClr val="lt1"/>
                                </a:solidFill>
                                <a:ln w="6350">
                                  <a:solidFill>
                                    <a:prstClr val="black"/>
                                  </a:solidFill>
                                </a:ln>
                              </wps:spPr>
                              <wps:txbx>
                                <w:txbxContent>
                                  <w:p w14:paraId="7BAB1466" w14:textId="77777777" w:rsidR="00B63978" w:rsidRPr="004B10C4" w:rsidRDefault="00B63978" w:rsidP="00B63978">
                                    <w:pPr>
                                      <w:rPr>
                                        <w:sz w:val="18"/>
                                      </w:rPr>
                                    </w:pPr>
                                    <w:r w:rsidRPr="004B10C4">
                                      <w:rPr>
                                        <w:sz w:val="18"/>
                                      </w:rPr>
                                      <w:t>Portables/Gym/Music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132764" y="1098645"/>
                                  <a:ext cx="142875" cy="184150"/>
                                </a:xfrm>
                                <a:prstGeom prst="rect">
                                  <a:avLst/>
                                </a:prstGeom>
                                <a:solidFill>
                                  <a:schemeClr val="lt1"/>
                                </a:solidFill>
                                <a:ln w="6350">
                                  <a:solidFill>
                                    <a:prstClr val="black"/>
                                  </a:solidFill>
                                </a:ln>
                              </wps:spPr>
                              <wps:txbx>
                                <w:txbxContent>
                                  <w:p w14:paraId="7B5DE24E"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0" y="1282890"/>
                                  <a:ext cx="1132205" cy="184150"/>
                                </a:xfrm>
                                <a:prstGeom prst="rect">
                                  <a:avLst/>
                                </a:prstGeom>
                                <a:solidFill>
                                  <a:schemeClr val="lt1"/>
                                </a:solidFill>
                                <a:ln w="6350">
                                  <a:solidFill>
                                    <a:prstClr val="black"/>
                                  </a:solidFill>
                                </a:ln>
                              </wps:spPr>
                              <wps:txbx>
                                <w:txbxContent>
                                  <w:p w14:paraId="66FAEB30" w14:textId="77777777" w:rsidR="00B63978" w:rsidRPr="004B10C4" w:rsidRDefault="00B63978" w:rsidP="00B63978">
                                    <w:pPr>
                                      <w:rPr>
                                        <w:sz w:val="18"/>
                                      </w:rPr>
                                    </w:pPr>
                                    <w:r>
                                      <w:rPr>
                                        <w:sz w:val="18"/>
                                      </w:rPr>
                                      <w:t>Road next to 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1132764" y="1282890"/>
                                  <a:ext cx="142875" cy="184150"/>
                                </a:xfrm>
                                <a:prstGeom prst="rect">
                                  <a:avLst/>
                                </a:prstGeom>
                                <a:solidFill>
                                  <a:schemeClr val="lt1"/>
                                </a:solidFill>
                                <a:ln w="6350">
                                  <a:solidFill>
                                    <a:prstClr val="black"/>
                                  </a:solidFill>
                                </a:ln>
                              </wps:spPr>
                              <wps:txbx>
                                <w:txbxContent>
                                  <w:p w14:paraId="5FB5DB96"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1467135"/>
                                  <a:ext cx="1132205" cy="184150"/>
                                </a:xfrm>
                                <a:prstGeom prst="rect">
                                  <a:avLst/>
                                </a:prstGeom>
                                <a:solidFill>
                                  <a:schemeClr val="lt1"/>
                                </a:solidFill>
                                <a:ln w="6350">
                                  <a:solidFill>
                                    <a:prstClr val="black"/>
                                  </a:solidFill>
                                </a:ln>
                              </wps:spPr>
                              <wps:txbx>
                                <w:txbxContent>
                                  <w:p w14:paraId="0451D4DF" w14:textId="77777777" w:rsidR="00B63978" w:rsidRPr="004B10C4" w:rsidRDefault="00B63978" w:rsidP="00B63978">
                                    <w:pPr>
                                      <w:rPr>
                                        <w:sz w:val="18"/>
                                      </w:rPr>
                                    </w:pPr>
                                    <w:r>
                                      <w:rPr>
                                        <w:sz w:val="18"/>
                                      </w:rPr>
                                      <w:t>Year 7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132764" y="1467135"/>
                                  <a:ext cx="142875" cy="184150"/>
                                </a:xfrm>
                                <a:prstGeom prst="rect">
                                  <a:avLst/>
                                </a:prstGeom>
                                <a:solidFill>
                                  <a:schemeClr val="lt1"/>
                                </a:solidFill>
                                <a:ln w="6350">
                                  <a:solidFill>
                                    <a:prstClr val="black"/>
                                  </a:solidFill>
                                </a:ln>
                              </wps:spPr>
                              <wps:txbx>
                                <w:txbxContent>
                                  <w:p w14:paraId="4DD87E6B" w14:textId="77777777" w:rsidR="00B63978" w:rsidRDefault="00B63978" w:rsidP="00B63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Rectangle 61"/>
                            <wps:cNvSpPr/>
                            <wps:spPr>
                              <a:xfrm>
                                <a:off x="1334764" y="225349"/>
                                <a:ext cx="156175" cy="20991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334764" y="446366"/>
                                <a:ext cx="156175" cy="209912"/>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330430" y="667382"/>
                                <a:ext cx="156175" cy="209912"/>
                              </a:xfrm>
                              <a:prstGeom prst="rect">
                                <a:avLst/>
                              </a:prstGeom>
                              <a:solidFill>
                                <a:srgbClr val="0033CC"/>
                              </a:solidFill>
                              <a:ln>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330430" y="879730"/>
                                <a:ext cx="156175" cy="20991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330430" y="1100747"/>
                                <a:ext cx="155575" cy="209550"/>
                              </a:xfrm>
                              <a:prstGeom prst="rect">
                                <a:avLst/>
                              </a:prstGeom>
                              <a:solidFill>
                                <a:srgbClr val="00FFCC"/>
                              </a:solidFill>
                              <a:ln>
                                <a:solidFill>
                                  <a:srgbClr val="00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330430" y="1317429"/>
                                <a:ext cx="155575" cy="209550"/>
                              </a:xfrm>
                              <a:prstGeom prst="rect">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330430" y="1538445"/>
                                <a:ext cx="155575" cy="20955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330430" y="1759461"/>
                                <a:ext cx="155575" cy="209550"/>
                              </a:xfrm>
                              <a:prstGeom prst="rect">
                                <a:avLst/>
                              </a:prstGeom>
                              <a:solidFill>
                                <a:srgbClr val="5B9BD5"/>
                              </a:solidFill>
                              <a:ln>
                                <a:solidFill>
                                  <a:srgbClr val="5B9B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A693175" id="Group 71" o:spid="_x0000_s1026" style="position:absolute;margin-left:0;margin-top:28.95pt;width:527.55pt;height:721.7pt;z-index:251662336;mso-position-horizontal:center;mso-position-horizontal-relative:margin" coordsize="67001,9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">
                <v:shapetype id="_x0000_t202" coordsize="21600,21600" o:spt="202" path="m,l,21600r21600,l21600,xe">
                  <v:stroke joinstyle="miter"/>
                  <v:path gradientshapeok="t" o:connecttype="rect"/>
                </v:shapetype>
                <v:shape id="Text Box 8" o:spid="_x0000_s1027" type="#_x0000_t202" style="position:absolute;width:67001;height:9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" filled="f" strokeweight=".5pt">
                  <v:textbox style="mso-fit-shape-to-text:t" inset="1mm,1mm,1mm,1mm">
                    <w:txbxContent>
                      <w:p w14:paraId="776780EB" w14:textId="77777777" w:rsidR="00B63978" w:rsidRDefault="00B63978" w:rsidP="00B63978">
                        <w:pPr>
                          <w:jc w:val="center"/>
                        </w:pPr>
                        <w:r>
                          <w:rPr>
                            <w:noProof/>
                            <w:lang w:eastAsia="en-AU"/>
                          </w:rPr>
                          <w:drawing>
                            <wp:inline distT="0" distB="0" distL="0" distR="0" wp14:anchorId="58C99D46" wp14:editId="49A36178">
                              <wp:extent cx="6343650" cy="89712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ard Duty map 2021.jpg"/>
                                      <pic:cNvPicPr/>
                                    </pic:nvPicPr>
                                    <pic:blipFill>
                                      <a:blip r:embed="rId13">
                                        <a:extLst>
                                          <a:ext uri="{28A0092B-C50C-407E-A947-70E740481C1C}">
                                            <a14:useLocalDpi xmlns:a14="http://schemas.microsoft.com/office/drawing/2010/main" val="0"/>
                                          </a:ext>
                                        </a:extLst>
                                      </a:blip>
                                      <a:stretch>
                                        <a:fillRect/>
                                      </a:stretch>
                                    </pic:blipFill>
                                    <pic:spPr>
                                      <a:xfrm>
                                        <a:off x="0" y="0"/>
                                        <a:ext cx="6343650" cy="8971280"/>
                                      </a:xfrm>
                                      <a:prstGeom prst="rect">
                                        <a:avLst/>
                                      </a:prstGeom>
                                    </pic:spPr>
                                  </pic:pic>
                                </a:graphicData>
                              </a:graphic>
                            </wp:inline>
                          </w:drawing>
                        </w:r>
                      </w:p>
                    </w:txbxContent>
                  </v:textbox>
                </v:shape>
                <v:group id="Group 70" o:spid="_x0000_s1028" style="position:absolute;left:1091;top:136;width:63258;height:81266" coordsize="63257,8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 o:spid="_x0000_s1029" style="position:absolute;left:23747;top:3138;width:17742;height:8462;visibility:visible;mso-wrap-style:square;v-text-anchor:middle" coordsize="1774209,84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" path="m1514902,l307075,40943,,771098r504968,75063l982639,348018r791570,20471l1514902,xe" fillcolor="#5b9bd5" strokecolor="#5b9bd5" strokeweight="1pt">
                    <v:fill opacity="49087f"/>
                    <v:stroke joinstyle="miter"/>
                    <v:path arrowok="t" o:connecttype="custom" o:connectlocs="1514902,0;307075,40943;0,771098;504968,846161;982639,348018;1774209,368489;1514902,0" o:connectangles="0,0,0,0,0,0,0"/>
                  </v:shape>
                  <v:shape id="Freeform 12" o:spid="_x0000_s1030" style="position:absolute;left:26749;top:17878;width:29138;height:6482;visibility:visible;mso-wrap-style:square;v-text-anchor:middle" coordsize="2968388,69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" path="m2790967,177421r177421,20471l2954741,696035,184245,641444,,40943,238836,r47767,423080l2777320,423080r13647,-245659xe" fillcolor="#ffc000" strokecolor="#ffc000" strokeweight="1pt">
                    <v:fill opacity="49087f"/>
                    <v:stroke joinstyle="miter"/>
                    <v:path arrowok="t" o:connecttype="custom" o:connectlocs="2739639,165226;2913797,184290;2900401,648193;180857,597354;0,38129;234444,0;281332,394000;2726243,394000;2739639,165226" o:connectangles="0,0,0,0,0,0,0,0,0"/>
                  </v:shape>
                  <v:shape id="Freeform 15" o:spid="_x0000_s1031" style="position:absolute;left:30434;top:25794;width:24638;height:13341;visibility:visible;mso-wrap-style:square;v-text-anchor:middle" coordsize="2464356,133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" path="m1918144,1226r,c1940890,3501,1963700,5215,1986383,8050v13729,1716,27120,6223,40943,6824c2118254,18827,2209297,19423,2300282,21698r61415,6823c2388964,31118,2417404,27290,2443583,35345v6875,2115,4848,13556,6824,20472c2467544,115796,2447693,54499,2464055,103584v-341,6819,5306,138754,-20472,177421l2429935,301477v-19520,58567,7952,-32817,,102358c2429216,416063,2427410,432821,2416288,437954v-22812,10528,-50042,4549,-75063,6824c2304617,441117,2262101,437835,2225219,431130v-9227,-1678,-18278,-4247,-27296,-6823c2191007,422331,2184547,418666,2177452,417483v-20317,-3386,-40943,-4549,-61415,-6824c1747870,318617,2053878,392714,1031040,410659v-17207,302,-105942,11131,-143302,20471c880760,432874,874091,435679,867267,437954v-4549,6824,-11054,12691,-13648,20472c849244,471552,849270,485756,846795,499369v-6588,36233,-4177,26180,-13648,54591c835422,569882,837094,585902,839971,601727v1678,9227,6408,17927,6824,27296c850937,722218,842844,816139,853619,908802v1175,10105,17136,13140,27296,13648c1008155,928812,1135673,926999,1263052,929274v61966,15492,-5704,132,109182,13647c1383753,944276,1395101,946932,1406353,949745v40164,10041,8544,12157,75063,20472l1536007,977041v6824,2275,13419,5413,20472,6824c1580830,988735,1644361,995146,1665661,997512v4549,6824,9980,13136,13648,20472c1682526,1024418,1681046,1033370,1686132,1038456v52812,52812,22803,12668,61415,34119c1761886,1080541,1772930,1094684,1788491,1099871v28251,9418,14486,2834,40943,20471c1831709,1127166,1836258,1133621,1836258,1140814v,30397,-2907,45155,-27296,61415c1802977,1206219,1794924,1205836,1788491,1209053v-52902,26452,10502,3325,-40944,20471c1711470,1253577,1735032,1241183,1672485,1256820v-9099,2275,-18399,3858,-27296,6824c1631541,1268193,1618544,1275704,1604246,1277292r-61415,6823c1494638,1300179,1552197,1281773,1460944,1304587v-6978,1745,-13350,5807,-20471,6824c1415601,1314964,1390431,1315960,1365410,1318235v-152880,30577,-40570,10648,-402609,c930889,1317296,899112,1313686,867267,1311411v-6824,-4549,-14673,-7849,-20472,-13648c840996,1291964,838484,1283519,833147,1277292v-8374,-9770,-18197,-18197,-27295,-27296c792566,1210139,809423,1246744,778556,1215877v-63179,-63179,44138,26132,-34119,-40944c737121,1168663,707465,1146983,696670,1140814v-8832,-5047,-18464,-8601,-27296,-13648c632336,1106001,665965,1119204,628431,1106695v-9099,-6824,-18041,-13861,-27296,-20472c594461,1081456,586964,1077825,580664,1072575v-35450,-29542,-4642,-12338,-40944,-34119c512623,1022198,484127,1008217,457834,990689v-6824,-4549,-14172,-8397,-20472,-13648c429948,970863,424921,961922,416891,956569v-61553,-41036,23481,33216,-40944,-20471c323398,892307,385839,935868,335004,901978v-35209,-105625,5145,3466,-27295,-61415c304492,834130,305378,825709,300885,820092v-5123,-6404,-14171,-8398,-20472,-13648c272999,800266,266119,793386,259941,785972v-5250,-6300,-8880,-13798,-13647,-20471c239683,756246,233224,746840,225822,738205v-6281,-7327,-13648,-13648,-20472,-20472c203075,710909,201359,703873,198526,697262,188134,673014,184941,670058,171231,649495v-17151,-51454,5984,11966,-20472,-40944c135372,577778,154731,596941,130288,567608v-43795,-52555,-227,9894,-34120,-40943c93893,519841,93334,512178,89344,506193,83991,498163,75051,493135,68873,485721,63623,479421,59774,472074,55225,465250,50676,447053,47509,428454,41577,410659v-2275,-6824,-4848,-13556,-6824,-20472c28224,367337,25089,343561,14282,321948l634,294653c2909,278731,-5550,256346,7458,246886v18488,-13445,45379,-6824,68239,-6824c128063,240062,180330,244611,232646,246886v18197,2275,36306,5418,54591,6824c391275,261712,531582,264330,628431,267357v9098,2275,17960,5921,27295,6824c717023,280113,839971,287829,839971,287829r859809,-6824c1706972,280893,1713131,275198,1720252,274181v24872,-3553,50042,-4549,75063,-6824c1847261,250042,1822152,256531,1870377,246886v9099,-6824,17421,-14829,27296,-20472c1923020,211929,1917465,231352,1931792,199118v5843,-13146,9099,-27295,13648,-40943l1952264,137704v-2275,-31845,-3094,-63828,-6824,-95535c1937897,-21948,1922693,8050,1918144,1226xe" fillcolor="#92d050" strokecolor="#92d050" strokeweight="1pt">
                    <v:fill opacity="49087f"/>
                    <v:stroke joinstyle="miter"/>
                    <v:path arrowok="t" o:connecttype="custom" o:connectlocs="1917711,1226;1917711,1226;1985935,8048;2026869,14870;2299763,21692;2361164,28513;2443032,35335;2449854,55801;2463499,103555;2443032,280926;2429387,301392;2429387,403721;2415743,437830;2340697,444652;2224717,431008;2197427,424187;2176961,417365;2115560,410543;1030807,410543;887538,431008;867071,437830;853426,458296;846604,499228;832959,553804;839781,601557;846604,628845;853426,908545;880716,922189;1262767,929011;1371924,942655;1406036,949477;1481082,969943;1535660,976765;1556128,983587;1665285,997230;1678930,1017696;1685752,1038163;1747153,1072272;1788087,1099560;1829021,1120026;1835844,1140492;1808554,1201889;1788087,1208711;1747153,1229177;1672108,1256465;1644818,1263287;1603884,1276931;1542483,1283752;1460614,1304218;1440148,1311041;1365102,1317863;962584,1317863;867071,1311041;846604,1297396;832959,1276931;805670,1249643;778380,1215534;744269,1174601;696513,1140492;669223,1126848;628289,1106382;600999,1085916;580533,1072272;539598,1038163;457731,990409;437263,976765;416797,956299;375862,935834;334928,901723;307640,840326;300817,819860;280350,806216;259882,785750;246238,765285;225771,737996;205304,717530;198481,697065;171192,649312;150725,608379;130259,567448;96146,526516;89324,506050;68857,485584;55213,465119;41568,410543;34745,390077;14279,321857;634,294570;7456,246816;75680,239994;232594,246816;287172,253638;628289,267281;655578,274104;839781,287748;1699397,280926;1719864,274104;1794910,267281;1869955,246816;1897245,226350;1931356,199062;1945001,158130;1951824,137665;1945001,42157;1917711,1226" o:connectangles="0,0,0,0,0,0,0,0,0,0,0,0,0,0,0,0,0,0,0,0,0,0,0,0,0,0,0,0,0,0,0,0,0,0,0,0,0,0,0,0,0,0,0,0,0,0,0,0,0,0,0,0,0,0,0,0,0,0,0,0,0,0,0,0,0,0,0,0,0,0,0,0,0,0,0,0,0,0,0,0,0,0,0,0,0,0,0,0,0,0,0,0,0,0,0,0,0,0,0,0,0,0,0,0,0"/>
                  </v:shape>
                  <v:rect id="Rectangle 18" o:spid="_x0000_s1032" style="position:absolute;left:46675;top:40806;width:13889;height:24681;rotation:-8077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" fillcolor="#f60" strokecolor="#1f4d78 [1604]" strokeweight="1pt">
                    <v:fill opacity="49087f"/>
                  </v:rect>
                  <v:shape id="Freeform 20" o:spid="_x0000_s1033" style="position:absolute;left:3411;top:15831;width:23215;height:17818;visibility:visible;mso-wrap-style:square;v-text-anchor:middle" coordsize="2321503,178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" path="m1392072,28071r,c1314735,30346,1237334,31031,1160060,34895v-36849,1842,-36567,7890,-68239,13648c1046573,56770,1009617,58236,962167,62190,821190,97435,1009223,52386,600502,82662v-12216,905,-22499,9774,-34120,13648c557485,99276,548185,100859,539087,103134v-46929,31285,-25383,22108,-61415,34119c460008,154917,438067,174181,429905,198668v-9417,28252,-2834,14487,-20472,40943c407158,248710,405186,257889,402609,266907v-8673,30355,-6536,12206,-13648,47767c386248,328241,384241,341942,382137,355617v-2446,15897,-3670,31995,-6824,47767c373902,410437,370764,417032,368490,423856v-10745,96700,-515,29611,-13648,88710c352326,523888,352091,535826,348018,546686v-2880,7679,-9099,13647,-13648,20471c329821,585354,326653,603953,320722,621748r-13647,40944c309350,735480,309745,808351,313899,881056v732,12819,16768,38509,20471,47767c339713,942180,343469,956118,348018,969766r20472,61415c368492,1031186,382134,1072121,382137,1072125r13648,20471c397972,1101343,404537,1130572,409433,1140363v3668,7336,9980,13136,13648,20472c451334,1217342,404440,1143108,443552,1201778v2275,9099,4789,18141,6824,27296c452892,1240396,454148,1252003,457200,1263193v3785,13879,9099,27296,13648,40944c473123,1310961,473682,1318623,477672,1324608v4549,6824,10316,12978,13647,20472c497162,1358226,504967,1386023,504967,1386023v-2275,29570,818,60055,-6824,88711c496030,1482658,483471,1482582,477672,1488381v-5799,5799,-7244,15349,-13648,20472c458407,1513347,450164,1512843,443552,1515677v-9350,4007,-18572,8414,-27295,13648c402192,1537764,390874,1551433,375313,1556620r-61414,20472l293427,1583916v-6824,2275,-14038,3607,-20472,6824l245660,1604387v-6824,6824,-12036,15785,-20472,20472c212612,1631846,197893,1633958,184245,1638507v-33597,11199,-13379,5642,-61415,13647l40943,1679450v-6824,2275,-14486,2834,-20471,6824l,1699922v2275,11373,2752,23259,6824,34119c13648,1752238,25020,1759061,40943,1768160v8832,5047,18197,9099,27296,13648c350530,1748597,41199,1783408,272955,1761337v18256,-1739,36306,-5417,54591,-6824c368432,1751368,409433,1749964,450376,1747689v6824,-2275,14794,-2408,20472,-6824c486083,1729016,511791,1699922,511791,1699922v17991,-53974,-1103,8827,13648,-109182c526331,1583602,527770,1575885,532263,1570268v5123,-6404,13647,-9099,20471,-13648c586620,1505791,543068,1568219,586854,1515677v5251,-6300,6693,-16125,13648,-20472c612701,1487580,627071,1482132,641445,1481557r170597,-6823c952853,1446571,859777,1462631,1180531,1474734v9372,354,17982,5727,27296,6823c1237281,1485022,1266967,1486106,1296537,1488381v11373,2275,22868,4011,34120,6824c1337635,1496950,1344019,1500935,1351128,1502029v22594,3476,45536,4153,68239,6824c1435341,1510732,1451191,1513551,1467134,1515677v18178,2424,36455,4104,54591,6824c1530638,1523838,1627854,1540926,1651379,1542972v36328,3159,72788,4549,109182,6824c1771934,1552071,1783184,1555087,1794681,1556620v155362,20715,300337,2822,464024,c2278831,1543202,2283231,1542201,2299648,1522501v5251,-6300,9099,-13648,13648,-20472c2319814,1482471,2327934,1469395,2313296,1447438v-3990,-5985,-13648,-4549,-20472,-6824l1903863,1447438v-9374,307,-17917,6824,-27296,6824c1737796,1454262,1599063,1449713,1460311,1447438v-11373,-2275,-24050,-1070,-34120,-6824c1419070,1436545,1418342,1425942,1412543,1420143v-5799,-5799,-13647,-9099,-20471,-13648c1387523,1399671,1381655,1393561,1378424,1386023v-13119,-30610,-368,-21208,-13648,-47767c1361108,1330920,1355677,1324608,1351128,1317784v-2274,-11373,-3771,-22929,-6823,-34119c1340520,1269786,1330657,1242722,1330657,1242722v-16299,-130389,-11763,-71810,,-307075c1331016,928463,1335206,921999,1337481,915175v18517,-166653,43128,-361942,-6824,-511791l1323833,382913v935,-13094,-9223,-92250,20472,-116006c1349922,262414,1357952,262358,1364776,260083v45493,2275,91044,3579,136478,6824c1519546,268214,1537802,270451,1555845,273731v7077,1287,13291,6388,20471,6823c1644468,284684,1712794,285103,1781033,287378v92380,13197,104905,17857,238836,c2027998,286294,2028967,273731,2033516,266907v-2274,-6824,-970,-16291,-6823,-20472c2014987,238073,2000117,233505,1985749,232787r-136477,-6824l1644555,212316v-6824,-2275,-13308,-6173,-20471,-6824c1580984,201574,1536943,206766,1494430,198668v-8057,-1535,-9099,-13648,-13648,-20472c1478507,123605,1484276,68078,1473958,14423,1469286,-9871,1435766,2811,1426191,7599v-2877,1439,-28432,17060,-34119,20472xe" fillcolor="#f6f" strokecolor="#1f4d78 [1604]" strokeweight="1pt">
                    <v:fill opacity="49087f"/>
                    <v:stroke joinstyle="miter"/>
                    <v:path arrowok="t" o:connecttype="custom" o:connectlocs="1392072,28071;1392072,28071;1160060,34895;1091821,48543;962167,62190;600502,82662;566382,96310;539087,103134;477672,137253;429905,198668;409433,239611;402609,266907;388961,314674;382137,355617;375313,403384;368490,423856;354842,512566;348018,546686;334370,567157;320722,621748;307075,662692;313899,881056;334370,928823;348018,969766;368490,1031181;382137,1072125;395785,1092596;409433,1140363;423081,1160835;443552,1201778;450376,1229074;457200,1263193;470848,1304137;477672,1324608;491319,1345080;504967,1386023;498143,1474734;477672,1488381;464024,1508853;443552,1515677;416257,1529325;375313,1556620;313899,1577092;293427,1583916;272955,1590740;245660,1604387;225188,1624859;184245,1638507;122830,1652154;40943,1679450;20472,1686274;0,1699922;6824,1734041;40943,1768160;68239,1781808;272955,1761337;327546,1754513;450376,1747689;470848,1740865;511791,1699922;525439,1590740;532263,1570268;552734,1556620;586854,1515677;600502,1495205;641445,1481557;812042,1474734;1180531,1474734;1207827,1481557;1296537,1488381;1330657,1495205;1351128,1502029;1419367,1508853;1467134,1515677;1521725,1522501;1651379,1542972;1760561,1549796;1794681,1556620;2258705,1556620;2299648,1522501;2313296,1502029;2313296,1447438;2292824,1440614;1903863,1447438;1876567,1454262;1460311,1447438;1426191,1440614;1412543,1420143;1392072,1406495;1378424,1386023;1364776,1338256;1351128,1317784;1344305,1283665;1330657,1242722;1330657,935647;1337481,915175;1330657,403384;1323833,382913;1344305,266907;1364776,260083;1501254,266907;1555845,273731;1576316,280554;1781033,287378;2019869,287378;2033516,266907;2026693,246435;1985749,232787;1849272,225963;1644555,212316;1624084,205492;1494430,198668;1480782,178196;1473958,14423;1426191,7599;1392072,28071" o:connectangles="0,0,0,0,0,0,0,0,0,0,0,0,0,0,0,0,0,0,0,0,0,0,0,0,0,0,0,0,0,0,0,0,0,0,0,0,0,0,0,0,0,0,0,0,0,0,0,0,0,0,0,0,0,0,0,0,0,0,0,0,0,0,0,0,0,0,0,0,0,0,0,0,0,0,0,0,0,0,0,0,0,0,0,0,0,0,0,0,0,0,0,0,0,0,0,0,0,0,0,0,0,0,0,0,0,0,0,0,0,0,0,0,0,0,0,0"/>
                  </v:shape>
                  <v:rect id="Rectangle 22" o:spid="_x0000_s1034" style="position:absolute;left:38350;top:13511;width:2047;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" fillcolor="#0fc" strokecolor="#0fc" strokeweight="1pt">
                    <v:fill opacity="49087f"/>
                  </v:rect>
                  <v:shape id="Text Box 23" o:spid="_x0000_s1035" type="#_x0000_t202" style="position:absolute;left:57320;top:3548;width:5937;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" fillcolor="#0fc" strokecolor="#0fc" strokeweight=".5pt">
                    <v:fill opacity="49087f"/>
                    <v:textbox>
                      <w:txbxContent>
                        <w:p w14:paraId="1BDF06AC" w14:textId="77777777" w:rsidR="00B63978" w:rsidRPr="009E037F" w:rsidRDefault="00B63978" w:rsidP="00B63978">
                          <w:pPr>
                            <w:rPr>
                              <w:sz w:val="18"/>
                            </w:rPr>
                          </w:pPr>
                          <w:r>
                            <w:rPr>
                              <w:sz w:val="18"/>
                            </w:rPr>
                            <w:t>Canteen</w:t>
                          </w:r>
                        </w:p>
                      </w:txbxContent>
                    </v:textbox>
                  </v:shape>
                  <v:shapetype id="_x0000_t32" coordsize="21600,21600" o:spt="32" o:oned="t" path="m,l21600,21600e" filled="f">
                    <v:path arrowok="t" fillok="f" o:connecttype="none"/>
                    <o:lock v:ext="edit" shapetype="t"/>
                  </v:shapetype>
                  <v:shape id="Straight Arrow Connector 24" o:spid="_x0000_s1036" type="#_x0000_t32" style="position:absolute;left:40397;top:5732;width:17062;height:8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" strokecolor="#0fc" strokeweight="1pt">
                    <v:stroke endarrow="block" joinstyle="miter"/>
                  </v:shape>
                  <v:shape id="Text Box 25" o:spid="_x0000_s1037" type="#_x0000_t202" style="position:absolute;left:28114;top:62097;width:36154;height:2184;rotation:51254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" fillcolor="#f30" strokecolor="#c00000" strokeweight=".5pt">
                    <v:fill opacity="49087f"/>
                    <v:textbox>
                      <w:txbxContent>
                        <w:p w14:paraId="33380831" w14:textId="77777777" w:rsidR="00B63978" w:rsidRPr="009E037F" w:rsidRDefault="00B63978" w:rsidP="00B63978">
                          <w:pPr>
                            <w:jc w:val="center"/>
                            <w:rPr>
                              <w:sz w:val="18"/>
                            </w:rPr>
                          </w:pPr>
                          <w:r>
                            <w:rPr>
                              <w:sz w:val="18"/>
                            </w:rPr>
                            <w:t>Road next to Oval</w:t>
                          </w:r>
                        </w:p>
                      </w:txbxContent>
                    </v:textbox>
                  </v:shape>
                  <v:shape id="Text Box 26" o:spid="_x0000_s1038" type="#_x0000_t202" style="position:absolute;left:22586;top:18766;width:6205;height:38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" fillcolor="#03c" strokecolor="#03c" strokeweight=".5pt">
                    <v:fill opacity="49087f"/>
                    <v:textbox>
                      <w:txbxContent>
                        <w:p w14:paraId="7E98EF62" w14:textId="77777777" w:rsidR="00B63978" w:rsidRPr="009E037F" w:rsidRDefault="00B63978" w:rsidP="00B63978">
                          <w:pPr>
                            <w:jc w:val="center"/>
                            <w:rPr>
                              <w:sz w:val="18"/>
                            </w:rPr>
                          </w:pPr>
                          <w:r>
                            <w:rPr>
                              <w:sz w:val="18"/>
                            </w:rPr>
                            <w:t>Bus Duty In</w:t>
                          </w:r>
                        </w:p>
                      </w:txbxContent>
                    </v:textbox>
                  </v:shape>
                  <v:shape id="Text Box 27" o:spid="_x0000_s1039" type="#_x0000_t202" style="position:absolute;left:19652;width:8325;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" fillcolor="#03c" strokecolor="#03c" strokeweight=".5pt">
                    <v:fill opacity="49087f"/>
                    <v:textbox>
                      <w:txbxContent>
                        <w:p w14:paraId="2F872CE9" w14:textId="77777777" w:rsidR="00B63978" w:rsidRPr="009E037F" w:rsidRDefault="00B63978" w:rsidP="00B63978">
                          <w:pPr>
                            <w:jc w:val="center"/>
                            <w:rPr>
                              <w:sz w:val="18"/>
                            </w:rPr>
                          </w:pPr>
                          <w:r>
                            <w:rPr>
                              <w:sz w:val="18"/>
                            </w:rPr>
                            <w:t>Bus Duty Out</w:t>
                          </w:r>
                        </w:p>
                      </w:txbxContent>
                    </v:textbox>
                  </v:shape>
                  <v:group id="Group 69" o:spid="_x0000_s1040" style="position:absolute;top:57320;width:14944;height:19721" coordsize="14944,1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60" o:spid="_x0000_s1041" style="position:absolute;width:14944;height:19721" coordsize="12760,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28" o:spid="_x0000_s1042" type="#_x0000_t202" style="position:absolute;width:1276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" fillcolor="white [3201]" strokeweight=".5pt">
                        <v:textbox inset="1mm,1mm,1mm,1mm">
                          <w:txbxContent>
                            <w:p w14:paraId="03C77FDE" w14:textId="77777777" w:rsidR="00B63978" w:rsidRPr="004B10C4" w:rsidRDefault="00B63978" w:rsidP="00B63978">
                              <w:pPr>
                                <w:jc w:val="center"/>
                                <w:rPr>
                                  <w:sz w:val="18"/>
                                </w:rPr>
                              </w:pPr>
                              <w:r w:rsidRPr="004B10C4">
                                <w:rPr>
                                  <w:sz w:val="18"/>
                                </w:rPr>
                                <w:t>Legend</w:t>
                              </w:r>
                            </w:p>
                          </w:txbxContent>
                        </v:textbox>
                      </v:shape>
                      <v:shape id="Text Box 30" o:spid="_x0000_s1043" type="#_x0000_t202" style="position:absolute;top:1842;width:1132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50AF58A3" w14:textId="77777777" w:rsidR="00B63978" w:rsidRPr="004B10C4" w:rsidRDefault="00B63978" w:rsidP="00B63978">
                              <w:pPr>
                                <w:rPr>
                                  <w:sz w:val="18"/>
                                </w:rPr>
                              </w:pPr>
                              <w:r w:rsidRPr="004B10C4">
                                <w:rPr>
                                  <w:sz w:val="18"/>
                                </w:rPr>
                                <w:t>B Wing Courtyard</w:t>
                              </w:r>
                            </w:p>
                          </w:txbxContent>
                        </v:textbox>
                      </v:shape>
                      <v:shape id="Text Box 31" o:spid="_x0000_s1044" type="#_x0000_t202" style="position:absolute;left:11327;top:1842;width:143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7993620B" w14:textId="77777777" w:rsidR="00B63978" w:rsidRDefault="00B63978" w:rsidP="00B63978"/>
                          </w:txbxContent>
                        </v:textbox>
                      </v:shape>
                      <v:shape id="Text Box 46" o:spid="_x0000_s1045" type="#_x0000_t202" style="position:absolute;top:3684;width:11322;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7C454B7B" w14:textId="77777777" w:rsidR="00B63978" w:rsidRPr="004B10C4" w:rsidRDefault="00B63978" w:rsidP="00B63978">
                              <w:pPr>
                                <w:rPr>
                                  <w:sz w:val="18"/>
                                </w:rPr>
                              </w:pPr>
                              <w:r w:rsidRPr="004B10C4">
                                <w:rPr>
                                  <w:sz w:val="18"/>
                                </w:rPr>
                                <w:t>Basketball Courts</w:t>
                              </w:r>
                            </w:p>
                          </w:txbxContent>
                        </v:textbox>
                      </v:shape>
                      <v:shape id="Text Box 47" o:spid="_x0000_s1046" type="#_x0000_t202" style="position:absolute;left:11327;top:3684;width:142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4E7B5D62" w14:textId="77777777" w:rsidR="00B63978" w:rsidRDefault="00B63978" w:rsidP="00B63978"/>
                          </w:txbxContent>
                        </v:textbox>
                      </v:shape>
                      <v:shape id="Text Box 48" o:spid="_x0000_s1047" type="#_x0000_t202" style="position:absolute;top:5527;width:1132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2052A6B7" w14:textId="77777777" w:rsidR="00B63978" w:rsidRPr="004B10C4" w:rsidRDefault="00B63978" w:rsidP="00B63978">
                              <w:pPr>
                                <w:rPr>
                                  <w:sz w:val="18"/>
                                </w:rPr>
                              </w:pPr>
                              <w:r w:rsidRPr="004B10C4">
                                <w:rPr>
                                  <w:sz w:val="18"/>
                                </w:rPr>
                                <w:t>Bus Duty In/Out</w:t>
                              </w:r>
                            </w:p>
                          </w:txbxContent>
                        </v:textbox>
                      </v:shape>
                      <v:shape id="Text Box 49" o:spid="_x0000_s1048" type="#_x0000_t202" style="position:absolute;left:11327;top:5527;width:142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09CB5F7" w14:textId="77777777" w:rsidR="00B63978" w:rsidRDefault="00B63978" w:rsidP="00B63978"/>
                          </w:txbxContent>
                        </v:textbox>
                      </v:shape>
                      <v:shape id="Text Box 50" o:spid="_x0000_s1049" type="#_x0000_t202" style="position:absolute;top:7301;width:11322;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48E1ADEC" w14:textId="77777777" w:rsidR="00B63978" w:rsidRPr="004B10C4" w:rsidRDefault="00B63978" w:rsidP="00B63978">
                              <w:pPr>
                                <w:rPr>
                                  <w:sz w:val="18"/>
                                </w:rPr>
                              </w:pPr>
                              <w:r w:rsidRPr="004B10C4">
                                <w:rPr>
                                  <w:sz w:val="18"/>
                                </w:rPr>
                                <w:t>C/D Wing</w:t>
                              </w:r>
                            </w:p>
                          </w:txbxContent>
                        </v:textbox>
                      </v:shape>
                      <v:shape id="Text Box 51" o:spid="_x0000_s1050" type="#_x0000_t202" style="position:absolute;left:11327;top:7301;width:142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0A760334" w14:textId="77777777" w:rsidR="00B63978" w:rsidRDefault="00B63978" w:rsidP="00B63978"/>
                          </w:txbxContent>
                        </v:textbox>
                      </v:shape>
                      <v:shape id="Text Box 52" o:spid="_x0000_s1051" type="#_x0000_t202" style="position:absolute;top:9144;width:1132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0E541D84" w14:textId="77777777" w:rsidR="00B63978" w:rsidRPr="004B10C4" w:rsidRDefault="00B63978" w:rsidP="00B63978">
                              <w:pPr>
                                <w:rPr>
                                  <w:sz w:val="18"/>
                                </w:rPr>
                              </w:pPr>
                              <w:r w:rsidRPr="004B10C4">
                                <w:rPr>
                                  <w:sz w:val="18"/>
                                </w:rPr>
                                <w:t>Canteen</w:t>
                              </w:r>
                            </w:p>
                          </w:txbxContent>
                        </v:textbox>
                      </v:shape>
                      <v:shape id="Text Box 53" o:spid="_x0000_s1052" type="#_x0000_t202" style="position:absolute;left:11327;top:9144;width:142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45A835BC" w14:textId="77777777" w:rsidR="00B63978" w:rsidRDefault="00B63978" w:rsidP="00B63978"/>
                          </w:txbxContent>
                        </v:textbox>
                      </v:shape>
                      <v:shape id="Text Box 54" o:spid="_x0000_s1053" type="#_x0000_t202" style="position:absolute;top:10986;width:1132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7BAB1466" w14:textId="77777777" w:rsidR="00B63978" w:rsidRPr="004B10C4" w:rsidRDefault="00B63978" w:rsidP="00B63978">
                              <w:pPr>
                                <w:rPr>
                                  <w:sz w:val="18"/>
                                </w:rPr>
                              </w:pPr>
                              <w:r w:rsidRPr="004B10C4">
                                <w:rPr>
                                  <w:sz w:val="18"/>
                                </w:rPr>
                                <w:t>Portables/Gym/Music</w:t>
                              </w:r>
                            </w:p>
                          </w:txbxContent>
                        </v:textbox>
                      </v:shape>
                      <v:shape id="Text Box 55" o:spid="_x0000_s1054" type="#_x0000_t202" style="position:absolute;left:11327;top:10986;width:142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7B5DE24E" w14:textId="77777777" w:rsidR="00B63978" w:rsidRDefault="00B63978" w:rsidP="00B63978"/>
                          </w:txbxContent>
                        </v:textbox>
                      </v:shape>
                      <v:shape id="Text Box 56" o:spid="_x0000_s1055" type="#_x0000_t202" style="position:absolute;top:12828;width:11322;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14:paraId="66FAEB30" w14:textId="77777777" w:rsidR="00B63978" w:rsidRPr="004B10C4" w:rsidRDefault="00B63978" w:rsidP="00B63978">
                              <w:pPr>
                                <w:rPr>
                                  <w:sz w:val="18"/>
                                </w:rPr>
                              </w:pPr>
                              <w:r>
                                <w:rPr>
                                  <w:sz w:val="18"/>
                                </w:rPr>
                                <w:t>Road next to Oval</w:t>
                              </w:r>
                            </w:p>
                          </w:txbxContent>
                        </v:textbox>
                      </v:shape>
                      <v:shape id="Text Box 57" o:spid="_x0000_s1056" type="#_x0000_t202" style="position:absolute;left:11327;top:12828;width:142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14:paraId="5FB5DB96" w14:textId="77777777" w:rsidR="00B63978" w:rsidRDefault="00B63978" w:rsidP="00B63978"/>
                          </w:txbxContent>
                        </v:textbox>
                      </v:shape>
                      <v:shape id="Text Box 58" o:spid="_x0000_s1057" type="#_x0000_t202" style="position:absolute;top:14671;width:1132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14:paraId="0451D4DF" w14:textId="77777777" w:rsidR="00B63978" w:rsidRPr="004B10C4" w:rsidRDefault="00B63978" w:rsidP="00B63978">
                              <w:pPr>
                                <w:rPr>
                                  <w:sz w:val="18"/>
                                </w:rPr>
                              </w:pPr>
                              <w:r>
                                <w:rPr>
                                  <w:sz w:val="18"/>
                                </w:rPr>
                                <w:t>Year 7 Area</w:t>
                              </w:r>
                            </w:p>
                          </w:txbxContent>
                        </v:textbox>
                      </v:shape>
                      <v:shape id="Text Box 59" o:spid="_x0000_s1058" type="#_x0000_t202" style="position:absolute;left:11327;top:14671;width:142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4DD87E6B" w14:textId="77777777" w:rsidR="00B63978" w:rsidRDefault="00B63978" w:rsidP="00B63978"/>
                          </w:txbxContent>
                        </v:textbox>
                      </v:shape>
                    </v:group>
                    <v:rect id="Rectangle 61" o:spid="_x0000_s1059" style="position:absolute;left:13347;top:2253;width:1562;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" fillcolor="#ffc000" strokecolor="#ffc000" strokeweight="1pt"/>
                    <v:rect id="Rectangle 62" o:spid="_x0000_s1060" style="position:absolute;left:13347;top:4463;width:1562;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" fillcolor="#f60" strokecolor="#f60" strokeweight="1pt"/>
                    <v:rect id="Rectangle 63" o:spid="_x0000_s1061" style="position:absolute;left:13304;top:6673;width:1562;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" fillcolor="#03c" strokecolor="#03c" strokeweight="1pt"/>
                    <v:rect id="Rectangle 64" o:spid="_x0000_s1062" style="position:absolute;left:13304;top:8797;width:1562;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" fillcolor="#92d050" strokecolor="#92d050" strokeweight="1pt"/>
                    <v:rect id="Rectangle 65" o:spid="_x0000_s1063" style="position:absolute;left:13304;top:11007;width:155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" fillcolor="#0fc" strokecolor="#0fc" strokeweight="1pt"/>
                    <v:rect id="Rectangle 66" o:spid="_x0000_s1064" style="position:absolute;left:13304;top:13174;width:155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" fillcolor="#f6f" strokecolor="#f6f" strokeweight="1pt"/>
                    <v:rect id="Rectangle 67" o:spid="_x0000_s1065" style="position:absolute;left:13304;top:15384;width:155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" fillcolor="#c00000" strokecolor="#c00000" strokeweight="1pt"/>
                    <v:rect id="Rectangle 68" o:spid="_x0000_s1066" style="position:absolute;left:13304;top:17594;width:155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" fillcolor="#5b9bd5" strokecolor="#5b9bd5" strokeweight="1pt"/>
                  </v:group>
                </v:group>
                <w10:wrap anchorx="margin"/>
              </v:group>
            </w:pict>
          </mc:Fallback>
        </mc:AlternateContent>
      </w:r>
      <w:r>
        <w:br w:type="page"/>
      </w:r>
    </w:p>
    <w:p w14:paraId="0FCE4631" w14:textId="77777777" w:rsidR="00B63978" w:rsidRDefault="00B63978" w:rsidP="000A4F26">
      <w:pPr>
        <w:spacing w:before="40" w:after="240" w:line="240" w:lineRule="auto"/>
        <w:jc w:val="both"/>
        <w:rPr>
          <w:rFonts w:cs="Arial"/>
          <w:b/>
          <w:bCs/>
        </w:rPr>
      </w:pPr>
    </w:p>
    <w:p w14:paraId="472D700B" w14:textId="55A7A265" w:rsidR="00574E78" w:rsidRPr="00382C3B" w:rsidRDefault="00574E78" w:rsidP="000A4F26">
      <w:pPr>
        <w:spacing w:before="40" w:after="240" w:line="240" w:lineRule="auto"/>
        <w:jc w:val="both"/>
        <w:rPr>
          <w:rFonts w:cs="Arial"/>
          <w:b/>
          <w:bCs/>
        </w:rPr>
      </w:pPr>
      <w:r w:rsidRPr="00382C3B">
        <w:rPr>
          <w:rFonts w:cs="Arial"/>
          <w:b/>
          <w:bCs/>
        </w:rPr>
        <w:t xml:space="preserve">Yard duty equipment </w:t>
      </w:r>
    </w:p>
    <w:p w14:paraId="4E1DA49F" w14:textId="6B471131" w:rsidR="00C562B0" w:rsidRPr="00160B6E" w:rsidRDefault="00C562B0" w:rsidP="000A4F26">
      <w:pPr>
        <w:spacing w:before="40" w:after="240" w:line="240" w:lineRule="auto"/>
        <w:jc w:val="both"/>
        <w:rPr>
          <w:rFonts w:cs="Arial"/>
        </w:rPr>
      </w:pPr>
      <w:r w:rsidRPr="004E323C">
        <w:t>School staff must</w:t>
      </w:r>
      <w:r w:rsidR="4806D596" w:rsidRPr="004E323C">
        <w:t>:</w:t>
      </w:r>
    </w:p>
    <w:p w14:paraId="183BE315" w14:textId="05B978BD" w:rsidR="70B0C813" w:rsidRPr="00B7432A" w:rsidRDefault="14BC61FC" w:rsidP="00B7432A">
      <w:pPr>
        <w:pStyle w:val="ListParagraph"/>
        <w:numPr>
          <w:ilvl w:val="0"/>
          <w:numId w:val="28"/>
        </w:numPr>
        <w:rPr>
          <w:rFonts w:eastAsiaTheme="minorEastAsia"/>
        </w:rPr>
      </w:pPr>
      <w:r w:rsidRPr="004A19A9">
        <w:t xml:space="preserve">wear a provided safety/hi-vis vest whilst on yard duty. </w:t>
      </w:r>
      <w:r w:rsidR="00EF533C" w:rsidRPr="004A19A9">
        <w:t>Each staff member has their own safety vest.</w:t>
      </w:r>
    </w:p>
    <w:p w14:paraId="7AB519CC" w14:textId="3359975D" w:rsidR="003E4C84" w:rsidRPr="00B7432A" w:rsidRDefault="00B7432A" w:rsidP="00B7432A">
      <w:pPr>
        <w:pStyle w:val="ListParagraph"/>
        <w:numPr>
          <w:ilvl w:val="0"/>
          <w:numId w:val="28"/>
        </w:numPr>
        <w:rPr>
          <w:rFonts w:cs="Arial"/>
        </w:rPr>
      </w:pPr>
      <w:r w:rsidRPr="00B7432A">
        <w:rPr>
          <w:rFonts w:cs="Arial"/>
        </w:rPr>
        <w:t xml:space="preserve">always carry the yard duty </w:t>
      </w:r>
      <w:r w:rsidR="006323B4">
        <w:rPr>
          <w:rFonts w:cs="Arial"/>
        </w:rPr>
        <w:t>bum</w:t>
      </w:r>
      <w:r w:rsidRPr="00B7432A">
        <w:rPr>
          <w:rFonts w:cs="Arial"/>
        </w:rPr>
        <w:t xml:space="preserve"> bag</w:t>
      </w:r>
      <w:r w:rsidR="003E4C84" w:rsidRPr="00B7432A">
        <w:rPr>
          <w:rFonts w:cs="Arial"/>
        </w:rPr>
        <w:t xml:space="preserve"> during supervision. The yard duty </w:t>
      </w:r>
      <w:r w:rsidR="006323B4">
        <w:rPr>
          <w:rFonts w:cs="Arial"/>
        </w:rPr>
        <w:t>bum</w:t>
      </w:r>
      <w:r w:rsidR="003E4C84" w:rsidRPr="00B7432A">
        <w:rPr>
          <w:rFonts w:cs="Arial"/>
        </w:rPr>
        <w:t xml:space="preserve"> bag</w:t>
      </w:r>
      <w:r w:rsidR="00EF533C" w:rsidRPr="00B7432A">
        <w:rPr>
          <w:rFonts w:cs="Arial"/>
        </w:rPr>
        <w:t>s</w:t>
      </w:r>
      <w:r w:rsidR="003E4C84" w:rsidRPr="00B7432A">
        <w:rPr>
          <w:rFonts w:cs="Arial"/>
        </w:rPr>
        <w:t xml:space="preserve"> </w:t>
      </w:r>
      <w:r w:rsidR="00EF533C" w:rsidRPr="00B7432A">
        <w:rPr>
          <w:rFonts w:cs="Arial"/>
        </w:rPr>
        <w:t>are</w:t>
      </w:r>
      <w:r w:rsidR="003E4C84" w:rsidRPr="00B7432A">
        <w:rPr>
          <w:rFonts w:cs="Arial"/>
        </w:rPr>
        <w:t xml:space="preserve"> stored in </w:t>
      </w:r>
      <w:r w:rsidR="00EF533C" w:rsidRPr="00B7432A">
        <w:rPr>
          <w:rFonts w:cs="Arial"/>
        </w:rPr>
        <w:t>every staff room</w:t>
      </w:r>
      <w:r w:rsidR="003E4C84" w:rsidRPr="00B7432A">
        <w:rPr>
          <w:rFonts w:cs="Arial"/>
        </w:rPr>
        <w:t>.</w:t>
      </w:r>
    </w:p>
    <w:p w14:paraId="11A35F88" w14:textId="5F4AA658" w:rsidR="00B7432A" w:rsidRPr="00B7432A" w:rsidRDefault="00B7432A" w:rsidP="00B7432A">
      <w:pPr>
        <w:pStyle w:val="ListParagraph"/>
        <w:numPr>
          <w:ilvl w:val="0"/>
          <w:numId w:val="28"/>
        </w:numPr>
        <w:rPr>
          <w:rFonts w:cs="Arial"/>
        </w:rPr>
      </w:pPr>
      <w:r w:rsidRPr="00B7432A">
        <w:rPr>
          <w:rFonts w:cs="Arial"/>
        </w:rPr>
        <w:t>b</w:t>
      </w:r>
      <w:r w:rsidR="006137A5" w:rsidRPr="00B7432A">
        <w:rPr>
          <w:rFonts w:cs="Arial"/>
        </w:rPr>
        <w:t xml:space="preserve">e familiar with the yard duty </w:t>
      </w:r>
      <w:r w:rsidR="000432A4" w:rsidRPr="00B7432A">
        <w:rPr>
          <w:rFonts w:cs="Arial"/>
        </w:rPr>
        <w:t xml:space="preserve">information </w:t>
      </w:r>
      <w:r w:rsidR="006137A5" w:rsidRPr="00B7432A">
        <w:rPr>
          <w:rFonts w:cs="Arial"/>
        </w:rPr>
        <w:t>pack containing student health and safety information</w:t>
      </w:r>
      <w:r w:rsidR="000432A4" w:rsidRPr="00B7432A">
        <w:rPr>
          <w:rFonts w:cs="Arial"/>
        </w:rPr>
        <w:t xml:space="preserve"> </w:t>
      </w:r>
      <w:r w:rsidR="00EF533C" w:rsidRPr="00B7432A">
        <w:rPr>
          <w:rFonts w:cs="Arial"/>
        </w:rPr>
        <w:t>for anaphylactic</w:t>
      </w:r>
      <w:r w:rsidR="004A19A9" w:rsidRPr="00B7432A">
        <w:rPr>
          <w:rFonts w:cs="Arial"/>
        </w:rPr>
        <w:t xml:space="preserve"> </w:t>
      </w:r>
      <w:r w:rsidR="00EF533C" w:rsidRPr="00B7432A">
        <w:rPr>
          <w:rFonts w:cs="Arial"/>
        </w:rPr>
        <w:t>students</w:t>
      </w:r>
      <w:r w:rsidR="003E4C84" w:rsidRPr="00B7432A">
        <w:rPr>
          <w:rFonts w:cs="Arial"/>
        </w:rPr>
        <w:t xml:space="preserve">. </w:t>
      </w:r>
    </w:p>
    <w:p w14:paraId="1B6775AF" w14:textId="61424E5E" w:rsidR="00B7432A" w:rsidRPr="00B7432A" w:rsidRDefault="00B7432A" w:rsidP="00B7432A">
      <w:pPr>
        <w:pStyle w:val="ListParagraph"/>
        <w:numPr>
          <w:ilvl w:val="0"/>
          <w:numId w:val="28"/>
        </w:numPr>
        <w:rPr>
          <w:rFonts w:ascii="Arial" w:eastAsia="Times New Roman" w:hAnsi="Arial" w:cs="Arial"/>
          <w:color w:val="000000"/>
          <w:lang w:eastAsia="en-AU"/>
        </w:rPr>
      </w:pPr>
      <w:r w:rsidRPr="00B7432A">
        <w:rPr>
          <w:rFonts w:eastAsia="Times New Roman"/>
          <w:color w:val="000000"/>
          <w:lang w:eastAsia="en-AU"/>
        </w:rPr>
        <w:t>carry your mobile phone with you when on duty in case of emergency</w:t>
      </w:r>
    </w:p>
    <w:p w14:paraId="3605F74C" w14:textId="77777777" w:rsidR="00B7432A" w:rsidRPr="00B7432A" w:rsidRDefault="00B7432A" w:rsidP="00B7432A">
      <w:pPr>
        <w:spacing w:before="40" w:after="240" w:line="240" w:lineRule="auto"/>
        <w:jc w:val="both"/>
        <w:rPr>
          <w:rFonts w:cs="Arial"/>
        </w:rPr>
      </w:pPr>
    </w:p>
    <w:p w14:paraId="6B1B6C4E" w14:textId="0A5D8167" w:rsidR="00450E32" w:rsidRPr="00382C3B" w:rsidRDefault="00450E32" w:rsidP="00382C3B">
      <w:pPr>
        <w:spacing w:before="40" w:after="240" w:line="240" w:lineRule="auto"/>
        <w:jc w:val="both"/>
        <w:rPr>
          <w:rFonts w:cs="Arial"/>
          <w:b/>
          <w:bCs/>
        </w:rPr>
      </w:pPr>
      <w:r w:rsidRPr="00382C3B">
        <w:rPr>
          <w:rFonts w:cs="Arial"/>
          <w:b/>
          <w:bCs/>
        </w:rPr>
        <w:t xml:space="preserve">Yard duty responsibilities </w:t>
      </w:r>
    </w:p>
    <w:p w14:paraId="0A1FDD47" w14:textId="1DECEAE4" w:rsidR="00162252" w:rsidRDefault="00C562B0" w:rsidP="000A4F26">
      <w:pPr>
        <w:spacing w:before="40" w:after="240" w:line="240" w:lineRule="auto"/>
        <w:jc w:val="both"/>
        <w:rPr>
          <w:rFonts w:cs="Arial"/>
        </w:rPr>
      </w:pPr>
      <w:r>
        <w:rPr>
          <w:rFonts w:cs="Arial"/>
        </w:rPr>
        <w:t xml:space="preserve">Staff </w:t>
      </w:r>
      <w:r w:rsidRPr="00160B6E">
        <w:rPr>
          <w:rFonts w:cs="Arial"/>
        </w:rPr>
        <w:t>who</w:t>
      </w:r>
      <w:r>
        <w:rPr>
          <w:rFonts w:cs="Arial"/>
        </w:rPr>
        <w:t xml:space="preserve"> are rostered for yard duty must remain </w:t>
      </w:r>
      <w:r w:rsidRPr="00160B6E">
        <w:rPr>
          <w:rFonts w:cs="Arial"/>
        </w:rPr>
        <w:t>in the designated area until they are</w:t>
      </w:r>
      <w:r>
        <w:rPr>
          <w:rFonts w:cs="Arial"/>
        </w:rPr>
        <w:t xml:space="preserve"> replaced by a relieving </w:t>
      </w:r>
      <w:r w:rsidR="007B3FE7">
        <w:rPr>
          <w:rFonts w:cs="Arial"/>
        </w:rPr>
        <w:t>staff member</w:t>
      </w:r>
      <w:r>
        <w:rPr>
          <w:rFonts w:cs="Arial"/>
        </w:rPr>
        <w:t xml:space="preserve">. </w:t>
      </w:r>
    </w:p>
    <w:p w14:paraId="2771BD0D" w14:textId="0FDCA21B" w:rsidR="00C562B0" w:rsidRDefault="00C562B0" w:rsidP="000A4F26">
      <w:pPr>
        <w:spacing w:before="40" w:after="240" w:line="240" w:lineRule="auto"/>
        <w:jc w:val="both"/>
        <w:rPr>
          <w:rFonts w:cs="Arial"/>
        </w:rPr>
      </w:pPr>
      <w:r w:rsidRPr="00160B6E">
        <w:rPr>
          <w:rFonts w:cs="Arial"/>
        </w:rPr>
        <w:t xml:space="preserve">During yard duty, supervising </w:t>
      </w:r>
      <w:r w:rsidR="00EA2DAC">
        <w:rPr>
          <w:rFonts w:cs="Arial"/>
        </w:rPr>
        <w:t xml:space="preserve">school staff </w:t>
      </w:r>
      <w:r w:rsidRPr="009744B9">
        <w:rPr>
          <w:rFonts w:cs="Arial"/>
        </w:rPr>
        <w:t xml:space="preserve">must: </w:t>
      </w:r>
    </w:p>
    <w:p w14:paraId="1E439F6E" w14:textId="2D2B9CB7" w:rsidR="00B7432A" w:rsidRPr="00B7432A" w:rsidRDefault="00B7432A" w:rsidP="00B7432A">
      <w:pPr>
        <w:pStyle w:val="ListParagraph"/>
        <w:numPr>
          <w:ilvl w:val="0"/>
          <w:numId w:val="27"/>
        </w:numPr>
        <w:rPr>
          <w:rFonts w:cs="Arial"/>
        </w:rPr>
      </w:pPr>
      <w:r w:rsidRPr="00B7432A">
        <w:rPr>
          <w:rFonts w:eastAsia="Times New Roman"/>
          <w:color w:val="000000"/>
          <w:lang w:eastAsia="en-AU"/>
        </w:rPr>
        <w:t>know the location of your duties and arrive on time</w:t>
      </w:r>
    </w:p>
    <w:p w14:paraId="516E52A5" w14:textId="2484A145" w:rsidR="00C562B0" w:rsidRPr="00162252" w:rsidRDefault="000A4F26" w:rsidP="00B7432A">
      <w:pPr>
        <w:pStyle w:val="ListParagraph"/>
        <w:numPr>
          <w:ilvl w:val="0"/>
          <w:numId w:val="27"/>
        </w:numPr>
        <w:spacing w:before="40" w:after="240" w:line="240" w:lineRule="auto"/>
        <w:jc w:val="both"/>
        <w:rPr>
          <w:rFonts w:cs="Arial"/>
        </w:rPr>
      </w:pPr>
      <w:r w:rsidRPr="00162252">
        <w:rPr>
          <w:rFonts w:cs="Arial"/>
        </w:rPr>
        <w:t>m</w:t>
      </w:r>
      <w:r w:rsidR="00C562B0" w:rsidRPr="00162252">
        <w:rPr>
          <w:rFonts w:cs="Arial"/>
        </w:rPr>
        <w:t>ethodically move around the designated zone</w:t>
      </w:r>
      <w:r w:rsidR="00C562B0" w:rsidRPr="00162252">
        <w:rPr>
          <w:rFonts w:cs="Arial"/>
        </w:rPr>
        <w:t xml:space="preserve"> </w:t>
      </w:r>
      <w:r w:rsidR="00A47989" w:rsidRPr="00162252">
        <w:rPr>
          <w:rFonts w:cs="Arial"/>
        </w:rPr>
        <w:t>ensuring active supervision of all students</w:t>
      </w:r>
      <w:r w:rsidR="00A47989" w:rsidRPr="00162252">
        <w:rPr>
          <w:rFonts w:cs="Arial"/>
        </w:rPr>
        <w:t xml:space="preserve"> </w:t>
      </w:r>
    </w:p>
    <w:p w14:paraId="6F4E0F7C" w14:textId="74758084" w:rsidR="00A47989" w:rsidRPr="00162252" w:rsidRDefault="008E5E68" w:rsidP="00B7432A">
      <w:pPr>
        <w:pStyle w:val="ListParagraph"/>
        <w:numPr>
          <w:ilvl w:val="0"/>
          <w:numId w:val="27"/>
        </w:numPr>
        <w:spacing w:before="40" w:after="240" w:line="240" w:lineRule="auto"/>
        <w:jc w:val="both"/>
        <w:rPr>
          <w:ins w:id="3" w:author="Jane Carew-Reid" w:date="2022-04-11T14:51:00Z"/>
          <w:rFonts w:cs="Arial"/>
        </w:rPr>
      </w:pPr>
      <w:r w:rsidRPr="00162252">
        <w:rPr>
          <w:rFonts w:cs="Arial"/>
        </w:rPr>
        <w:t xml:space="preserve">where safe to do so, </w:t>
      </w:r>
      <w:r w:rsidR="00A47989" w:rsidRPr="00162252">
        <w:rPr>
          <w:rFonts w:cs="Arial"/>
        </w:rPr>
        <w:t xml:space="preserve">approach any </w:t>
      </w:r>
      <w:r w:rsidRPr="00162252">
        <w:rPr>
          <w:rFonts w:cs="Arial"/>
        </w:rPr>
        <w:t xml:space="preserve">unknown </w:t>
      </w:r>
      <w:r w:rsidR="00A47989" w:rsidRPr="00162252">
        <w:rPr>
          <w:rFonts w:cs="Arial"/>
        </w:rPr>
        <w:t>visitor who is observed on school grounds</w:t>
      </w:r>
      <w:r w:rsidRPr="00162252">
        <w:rPr>
          <w:rFonts w:cs="Arial"/>
        </w:rPr>
        <w:t xml:space="preserve"> without a clear legitimate purpose</w:t>
      </w:r>
      <w:r w:rsidR="00896A52" w:rsidRPr="00162252">
        <w:rPr>
          <w:rFonts w:cs="Arial"/>
        </w:rPr>
        <w:t>,</w:t>
      </w:r>
      <w:r w:rsidR="00A47989" w:rsidRPr="00162252">
        <w:rPr>
          <w:rFonts w:cs="Arial"/>
        </w:rPr>
        <w:t xml:space="preserve"> and en</w:t>
      </w:r>
      <w:r w:rsidR="00D6118E" w:rsidRPr="00162252">
        <w:rPr>
          <w:rFonts w:cs="Arial"/>
        </w:rPr>
        <w:t>sure they have a visitor pass and have signed in</w:t>
      </w:r>
      <w:r w:rsidR="00A47989" w:rsidRPr="00162252">
        <w:rPr>
          <w:rFonts w:cs="Arial"/>
        </w:rPr>
        <w:t xml:space="preserve"> (excluding drop off and collection periods)</w:t>
      </w:r>
      <w:r w:rsidR="004A19A9" w:rsidRPr="00162252">
        <w:rPr>
          <w:rFonts w:cs="Arial"/>
        </w:rPr>
        <w:t>.</w:t>
      </w:r>
    </w:p>
    <w:p w14:paraId="248FEEAA" w14:textId="67E9B952" w:rsidR="690B76FE" w:rsidRPr="00162252" w:rsidRDefault="690B76FE" w:rsidP="00B7432A">
      <w:pPr>
        <w:pStyle w:val="ListParagraph"/>
        <w:numPr>
          <w:ilvl w:val="0"/>
          <w:numId w:val="27"/>
        </w:numPr>
        <w:spacing w:before="40" w:after="240" w:line="240" w:lineRule="auto"/>
        <w:jc w:val="both"/>
      </w:pPr>
      <w:r w:rsidRPr="00162252">
        <w:rPr>
          <w:rFonts w:ascii="Calibri" w:eastAsia="Calibri" w:hAnsi="Calibri" w:cs="Calibri"/>
        </w:rPr>
        <w:t xml:space="preserve">ensure students </w:t>
      </w:r>
      <w:r w:rsidR="004A19A9" w:rsidRPr="00162252">
        <w:rPr>
          <w:rFonts w:ascii="Calibri" w:eastAsia="Calibri" w:hAnsi="Calibri" w:cs="Calibri"/>
        </w:rPr>
        <w:t>from Year 8 to 12 are not in the Year 7 area.</w:t>
      </w:r>
    </w:p>
    <w:p w14:paraId="10656341" w14:textId="5BB9DC50" w:rsidR="00C562B0" w:rsidRPr="00162252" w:rsidRDefault="000A4F26" w:rsidP="00B7432A">
      <w:pPr>
        <w:pStyle w:val="ListParagraph"/>
        <w:numPr>
          <w:ilvl w:val="0"/>
          <w:numId w:val="27"/>
        </w:numPr>
        <w:spacing w:before="40" w:after="240" w:line="240" w:lineRule="auto"/>
        <w:jc w:val="both"/>
        <w:rPr>
          <w:rFonts w:cs="Arial"/>
        </w:rPr>
      </w:pPr>
      <w:r w:rsidRPr="00162252">
        <w:rPr>
          <w:rFonts w:cs="Arial"/>
        </w:rPr>
        <w:t>b</w:t>
      </w:r>
      <w:r w:rsidR="00C562B0" w:rsidRPr="00162252">
        <w:rPr>
          <w:rFonts w:cs="Arial"/>
        </w:rPr>
        <w:t>e alert and vigilant</w:t>
      </w:r>
    </w:p>
    <w:p w14:paraId="4E082872" w14:textId="6A108C49" w:rsidR="00D464EA" w:rsidRPr="00162252" w:rsidRDefault="000A4F26" w:rsidP="00B7432A">
      <w:pPr>
        <w:pStyle w:val="ListParagraph"/>
        <w:numPr>
          <w:ilvl w:val="0"/>
          <w:numId w:val="27"/>
        </w:numPr>
        <w:spacing w:before="40" w:after="240" w:line="240" w:lineRule="auto"/>
        <w:jc w:val="both"/>
        <w:rPr>
          <w:rFonts w:cs="Arial"/>
        </w:rPr>
      </w:pPr>
      <w:r w:rsidRPr="00162252">
        <w:rPr>
          <w:rFonts w:cs="Arial"/>
        </w:rPr>
        <w:t>i</w:t>
      </w:r>
      <w:r w:rsidR="00C562B0" w:rsidRPr="00162252">
        <w:rPr>
          <w:rFonts w:cs="Arial"/>
        </w:rPr>
        <w:t xml:space="preserve">ntervene </w:t>
      </w:r>
      <w:r w:rsidR="00EA2DAC" w:rsidRPr="00162252">
        <w:rPr>
          <w:rFonts w:cs="Arial"/>
        </w:rPr>
        <w:t xml:space="preserve">immediately </w:t>
      </w:r>
      <w:r w:rsidR="00C562B0" w:rsidRPr="00162252">
        <w:rPr>
          <w:rFonts w:cs="Arial"/>
        </w:rPr>
        <w:t>if potentially dangerous</w:t>
      </w:r>
      <w:r w:rsidR="009879BD" w:rsidRPr="00162252">
        <w:rPr>
          <w:rFonts w:cs="Arial"/>
        </w:rPr>
        <w:t xml:space="preserve"> or inappropriate</w:t>
      </w:r>
      <w:r w:rsidR="00C562B0" w:rsidRPr="00162252">
        <w:rPr>
          <w:rFonts w:cs="Arial"/>
        </w:rPr>
        <w:t xml:space="preserve"> behaviour is observed in the yard</w:t>
      </w:r>
    </w:p>
    <w:p w14:paraId="6D54A7F4" w14:textId="43178DBF" w:rsidR="00B7432A" w:rsidRPr="00B7432A" w:rsidRDefault="000A4F26" w:rsidP="00B7432A">
      <w:pPr>
        <w:pStyle w:val="ListParagraph"/>
        <w:numPr>
          <w:ilvl w:val="0"/>
          <w:numId w:val="27"/>
        </w:numPr>
        <w:spacing w:before="40" w:after="240" w:line="240" w:lineRule="auto"/>
        <w:jc w:val="both"/>
        <w:rPr>
          <w:rFonts w:cs="Arial"/>
        </w:rPr>
      </w:pPr>
      <w:r w:rsidRPr="00162252">
        <w:rPr>
          <w:rFonts w:cs="Arial"/>
        </w:rPr>
        <w:t>e</w:t>
      </w:r>
      <w:r w:rsidR="00C562B0" w:rsidRPr="00162252">
        <w:rPr>
          <w:rFonts w:cs="Arial"/>
        </w:rPr>
        <w:t>nforce behaviour</w:t>
      </w:r>
      <w:r w:rsidR="00EA2DAC" w:rsidRPr="00162252">
        <w:rPr>
          <w:rFonts w:cs="Arial"/>
        </w:rPr>
        <w:t>al</w:t>
      </w:r>
      <w:r w:rsidR="00C562B0" w:rsidRPr="00162252">
        <w:rPr>
          <w:rFonts w:cs="Arial"/>
        </w:rPr>
        <w:t xml:space="preserve"> standards and implement </w:t>
      </w:r>
      <w:r w:rsidR="00EA2DAC" w:rsidRPr="00162252">
        <w:rPr>
          <w:rFonts w:cs="Arial"/>
        </w:rPr>
        <w:t xml:space="preserve">appropriate </w:t>
      </w:r>
      <w:r w:rsidR="00C562B0" w:rsidRPr="00162252">
        <w:rPr>
          <w:rFonts w:cs="Arial"/>
        </w:rPr>
        <w:t>consequences for breaches of safety rules</w:t>
      </w:r>
      <w:r w:rsidRPr="00162252">
        <w:rPr>
          <w:rFonts w:cs="Arial"/>
        </w:rPr>
        <w:t xml:space="preserve">, in </w:t>
      </w:r>
      <w:r w:rsidR="00EA2DAC" w:rsidRPr="00162252">
        <w:rPr>
          <w:rFonts w:cs="Arial"/>
        </w:rPr>
        <w:t xml:space="preserve">accordance with any relevant disciplinary measures set out in the school’s </w:t>
      </w:r>
      <w:r w:rsidR="004A19A9" w:rsidRPr="00162252">
        <w:rPr>
          <w:rFonts w:cs="Arial"/>
        </w:rPr>
        <w:t>Code of Conduct</w:t>
      </w:r>
      <w:r w:rsidR="00EA2DAC" w:rsidRPr="00162252">
        <w:rPr>
          <w:rFonts w:cs="Arial"/>
        </w:rPr>
        <w:t xml:space="preserve"> policy</w:t>
      </w:r>
      <w:r w:rsidR="00B7432A">
        <w:rPr>
          <w:rFonts w:cs="Arial"/>
        </w:rPr>
        <w:t xml:space="preserve">. </w:t>
      </w:r>
      <w:r w:rsidR="00B7432A">
        <w:rPr>
          <w:lang w:eastAsia="en-AU"/>
        </w:rPr>
        <w:t>W</w:t>
      </w:r>
      <w:r w:rsidR="00B7432A" w:rsidRPr="001C1D6C">
        <w:rPr>
          <w:lang w:eastAsia="en-AU"/>
        </w:rPr>
        <w:t>atch for… bullying, harassment, unduly rough play, littering, students in room unsupervised, use of illegal substances, students out of bounds, inappropriate signs of affection, students climbing onto buildings or benches, students out of uniform and students affected by illness.</w:t>
      </w:r>
    </w:p>
    <w:p w14:paraId="76072F4E" w14:textId="62ACBCE3" w:rsidR="00C562B0" w:rsidRPr="00162252" w:rsidRDefault="000A4F26" w:rsidP="00B7432A">
      <w:pPr>
        <w:pStyle w:val="ListParagraph"/>
        <w:numPr>
          <w:ilvl w:val="0"/>
          <w:numId w:val="27"/>
        </w:numPr>
        <w:spacing w:before="40" w:after="240" w:line="240" w:lineRule="auto"/>
        <w:jc w:val="both"/>
        <w:rPr>
          <w:rFonts w:cs="Arial"/>
        </w:rPr>
      </w:pPr>
      <w:r w:rsidRPr="00162252">
        <w:rPr>
          <w:rFonts w:cs="Arial"/>
        </w:rPr>
        <w:t>e</w:t>
      </w:r>
      <w:r w:rsidR="00C562B0" w:rsidRPr="00162252">
        <w:rPr>
          <w:rFonts w:cs="Arial"/>
        </w:rPr>
        <w:t xml:space="preserve">nsure that students who require first aid assistance receive it as soon as practicable </w:t>
      </w:r>
    </w:p>
    <w:p w14:paraId="7B307DA7" w14:textId="779B2E56" w:rsidR="00656C60" w:rsidRPr="00162252" w:rsidRDefault="000A4F26" w:rsidP="00B7432A">
      <w:pPr>
        <w:pStyle w:val="ListParagraph"/>
        <w:numPr>
          <w:ilvl w:val="0"/>
          <w:numId w:val="27"/>
        </w:numPr>
        <w:spacing w:before="40" w:after="240" w:line="240" w:lineRule="auto"/>
        <w:jc w:val="both"/>
        <w:rPr>
          <w:rFonts w:cs="Arial"/>
        </w:rPr>
      </w:pPr>
      <w:r w:rsidRPr="00162252">
        <w:rPr>
          <w:rFonts w:cs="Arial"/>
        </w:rPr>
        <w:t>l</w:t>
      </w:r>
      <w:r w:rsidR="00C562B0" w:rsidRPr="00162252">
        <w:rPr>
          <w:rFonts w:cs="Arial"/>
        </w:rPr>
        <w:t xml:space="preserve">og any incidents </w:t>
      </w:r>
      <w:r w:rsidR="00553F70" w:rsidRPr="00162252">
        <w:rPr>
          <w:rFonts w:cs="Arial"/>
        </w:rPr>
        <w:t xml:space="preserve">or near misses </w:t>
      </w:r>
      <w:r w:rsidR="00C562B0" w:rsidRPr="00162252">
        <w:rPr>
          <w:rFonts w:cs="Arial"/>
        </w:rPr>
        <w:t>as appropriate on Compass.</w:t>
      </w:r>
    </w:p>
    <w:p w14:paraId="272BBB55" w14:textId="79174AFA" w:rsidR="00C562B0" w:rsidRPr="00656C60" w:rsidRDefault="00EA2DAC" w:rsidP="000A4F26">
      <w:pPr>
        <w:spacing w:before="40" w:after="240"/>
        <w:jc w:val="both"/>
        <w:rPr>
          <w:rFonts w:cs="Arial"/>
        </w:rPr>
      </w:pPr>
      <w:r w:rsidRPr="00656C60">
        <w:rPr>
          <w:rFonts w:cs="Arial"/>
        </w:rPr>
        <w:t xml:space="preserve">If being relieved of their yard duty shift by another staff member (for example, where the shift is ‘split’ into 2 consecutive time periods), </w:t>
      </w:r>
      <w:r w:rsidR="00CD1BB9">
        <w:rPr>
          <w:rFonts w:cs="Arial"/>
        </w:rPr>
        <w:t xml:space="preserve">the staff member must </w:t>
      </w:r>
      <w:r w:rsidRPr="00656C60">
        <w:rPr>
          <w:rFonts w:cs="Arial"/>
        </w:rPr>
        <w:t xml:space="preserve">ensure that a </w:t>
      </w:r>
      <w:proofErr w:type="gramStart"/>
      <w:r w:rsidRPr="00656C60">
        <w:rPr>
          <w:rFonts w:cs="Arial"/>
        </w:rPr>
        <w:t>brief</w:t>
      </w:r>
      <w:proofErr w:type="gramEnd"/>
      <w:r w:rsidRPr="00656C60">
        <w:rPr>
          <w:rFonts w:cs="Arial"/>
        </w:rPr>
        <w:t xml:space="preserve"> but adequate verbal ‘handover’ is given to the relieving staff member in relation to any issues which may have arisen during the first shift</w:t>
      </w:r>
      <w:r w:rsidR="000A4F26">
        <w:rPr>
          <w:rFonts w:cs="Arial"/>
        </w:rPr>
        <w:t>.</w:t>
      </w:r>
    </w:p>
    <w:p w14:paraId="4DA9E633" w14:textId="1AE5BF44" w:rsidR="00C562B0" w:rsidRPr="00160B6E" w:rsidRDefault="00C562B0" w:rsidP="000A4F26">
      <w:pPr>
        <w:spacing w:before="40" w:after="240" w:line="240" w:lineRule="auto"/>
        <w:jc w:val="both"/>
        <w:rPr>
          <w:rFonts w:cs="Arial"/>
        </w:rPr>
      </w:pPr>
      <w:r w:rsidRPr="00160B6E">
        <w:rPr>
          <w:rFonts w:cs="Arial"/>
        </w:rPr>
        <w:t xml:space="preserve">If the supervising </w:t>
      </w:r>
      <w:r w:rsidR="00744BA9">
        <w:rPr>
          <w:rFonts w:cs="Arial"/>
        </w:rPr>
        <w:t>staff member</w:t>
      </w:r>
      <w:r w:rsidR="00744BA9" w:rsidRPr="00160B6E">
        <w:rPr>
          <w:rFonts w:cs="Arial"/>
        </w:rPr>
        <w:t xml:space="preserve"> </w:t>
      </w:r>
      <w:r w:rsidRPr="00160B6E">
        <w:rPr>
          <w:rFonts w:cs="Arial"/>
        </w:rPr>
        <w:t xml:space="preserve">is unable to conduct yard duty at the designated time, </w:t>
      </w:r>
      <w:r w:rsidR="00850C71">
        <w:rPr>
          <w:rFonts w:cs="Arial"/>
        </w:rPr>
        <w:t>they</w:t>
      </w:r>
      <w:r w:rsidRPr="00160B6E">
        <w:rPr>
          <w:rFonts w:cs="Arial"/>
        </w:rPr>
        <w:t xml:space="preserve"> should</w:t>
      </w:r>
      <w:r w:rsidRPr="00160B6E">
        <w:rPr>
          <w:rFonts w:cs="Arial"/>
          <w:b/>
        </w:rPr>
        <w:t xml:space="preserve"> </w:t>
      </w:r>
      <w:r w:rsidRPr="00160B6E">
        <w:rPr>
          <w:rFonts w:cs="Arial"/>
        </w:rPr>
        <w:t xml:space="preserve">contact </w:t>
      </w:r>
      <w:r w:rsidRPr="009744B9">
        <w:rPr>
          <w:rFonts w:cs="Arial"/>
        </w:rPr>
        <w:t xml:space="preserve">the </w:t>
      </w:r>
      <w:r w:rsidR="004A19A9">
        <w:rPr>
          <w:rFonts w:cs="Arial"/>
        </w:rPr>
        <w:t>Daily Organiser</w:t>
      </w:r>
      <w:r w:rsidRPr="009744B9">
        <w:rPr>
          <w:rFonts w:cs="Arial"/>
          <w:b/>
        </w:rPr>
        <w:t xml:space="preserve"> </w:t>
      </w:r>
      <w:r w:rsidR="00EA2DAC" w:rsidRPr="00BC7611">
        <w:rPr>
          <w:rFonts w:cs="Arial"/>
        </w:rPr>
        <w:t xml:space="preserve">with as much notice as possible prior to the relevant yard duty shift </w:t>
      </w:r>
      <w:r w:rsidRPr="009744B9">
        <w:rPr>
          <w:rFonts w:cs="Arial"/>
        </w:rPr>
        <w:t>to ensure</w:t>
      </w:r>
      <w:r w:rsidRPr="00160B6E">
        <w:rPr>
          <w:rFonts w:cs="Arial"/>
        </w:rPr>
        <w:t xml:space="preserve"> that alternative arrangements are made.</w:t>
      </w:r>
    </w:p>
    <w:p w14:paraId="7E912E09" w14:textId="49E92C94" w:rsidR="00C562B0" w:rsidRPr="00160B6E" w:rsidRDefault="00C562B0" w:rsidP="000A4F26">
      <w:pPr>
        <w:spacing w:before="40" w:after="240" w:line="240" w:lineRule="auto"/>
        <w:jc w:val="both"/>
        <w:rPr>
          <w:rFonts w:cs="Arial"/>
        </w:rPr>
      </w:pPr>
      <w:r w:rsidRPr="00160B6E">
        <w:rPr>
          <w:rFonts w:cs="Arial"/>
        </w:rPr>
        <w:lastRenderedPageBreak/>
        <w:t xml:space="preserve">If the supervising </w:t>
      </w:r>
      <w:r w:rsidR="00744BA9">
        <w:rPr>
          <w:rFonts w:cs="Arial"/>
        </w:rPr>
        <w:t>staff member</w:t>
      </w:r>
      <w:r w:rsidR="00744BA9" w:rsidRPr="00160B6E">
        <w:rPr>
          <w:rFonts w:cs="Arial"/>
        </w:rPr>
        <w:t xml:space="preserve"> </w:t>
      </w:r>
      <w:r w:rsidRPr="00160B6E">
        <w:rPr>
          <w:rFonts w:cs="Arial"/>
        </w:rPr>
        <w:t xml:space="preserve">needs to leave yard duty during the allocated time, </w:t>
      </w:r>
      <w:r w:rsidR="00850C71">
        <w:rPr>
          <w:rFonts w:cs="Arial"/>
        </w:rPr>
        <w:t xml:space="preserve">they </w:t>
      </w:r>
      <w:r w:rsidRPr="00160B6E">
        <w:rPr>
          <w:rFonts w:cs="Arial"/>
        </w:rPr>
        <w:t xml:space="preserve">should </w:t>
      </w:r>
      <w:r w:rsidRPr="009744B9">
        <w:rPr>
          <w:rFonts w:cs="Arial"/>
        </w:rPr>
        <w:t>contact the</w:t>
      </w:r>
      <w:r w:rsidR="004A19A9">
        <w:rPr>
          <w:rFonts w:cs="Arial"/>
        </w:rPr>
        <w:t xml:space="preserve"> general office, Daily Organiser or Principal team member</w:t>
      </w:r>
      <w:r w:rsidRPr="009744B9">
        <w:rPr>
          <w:rFonts w:cs="Arial"/>
          <w:b/>
        </w:rPr>
        <w:t xml:space="preserve"> </w:t>
      </w:r>
      <w:r w:rsidRPr="009744B9">
        <w:rPr>
          <w:rFonts w:cs="Arial"/>
        </w:rPr>
        <w:t>but</w:t>
      </w:r>
      <w:r w:rsidRPr="00160B6E">
        <w:rPr>
          <w:rFonts w:cs="Arial"/>
        </w:rPr>
        <w:t xml:space="preserve"> should not leave the designated area until the relieving </w:t>
      </w:r>
      <w:r w:rsidR="00744BA9">
        <w:rPr>
          <w:rFonts w:cs="Arial"/>
        </w:rPr>
        <w:t>staff member</w:t>
      </w:r>
      <w:r w:rsidR="00744BA9" w:rsidRPr="00160B6E">
        <w:rPr>
          <w:rFonts w:cs="Arial"/>
        </w:rPr>
        <w:t xml:space="preserve"> </w:t>
      </w:r>
      <w:r w:rsidRPr="00160B6E">
        <w:rPr>
          <w:rFonts w:cs="Arial"/>
        </w:rPr>
        <w:t>has arrived in the designated area.</w:t>
      </w:r>
    </w:p>
    <w:p w14:paraId="229FFB51" w14:textId="45B6DEDC" w:rsidR="00C562B0" w:rsidRDefault="00C562B0" w:rsidP="000A4F26">
      <w:pPr>
        <w:pStyle w:val="CM7"/>
        <w:spacing w:before="40" w:after="240" w:line="240" w:lineRule="auto"/>
        <w:jc w:val="both"/>
        <w:rPr>
          <w:rFonts w:asciiTheme="minorHAnsi" w:hAnsiTheme="minorHAnsi" w:cs="Arial"/>
          <w:color w:val="000000"/>
          <w:sz w:val="22"/>
          <w:szCs w:val="22"/>
        </w:rPr>
      </w:pPr>
      <w:r w:rsidRPr="70B0C813">
        <w:rPr>
          <w:rFonts w:asciiTheme="minorHAnsi" w:hAnsiTheme="minorHAnsi" w:cs="Arial"/>
          <w:color w:val="000000" w:themeColor="text1"/>
          <w:sz w:val="22"/>
          <w:szCs w:val="22"/>
        </w:rPr>
        <w:t xml:space="preserve">If </w:t>
      </w:r>
      <w:r w:rsidR="00E96F18">
        <w:rPr>
          <w:rFonts w:asciiTheme="minorHAnsi" w:hAnsiTheme="minorHAnsi" w:cs="Arial"/>
          <w:color w:val="000000" w:themeColor="text1"/>
          <w:sz w:val="22"/>
          <w:szCs w:val="22"/>
        </w:rPr>
        <w:t>the</w:t>
      </w:r>
      <w:r w:rsidRPr="70B0C813">
        <w:rPr>
          <w:rFonts w:asciiTheme="minorHAnsi" w:hAnsiTheme="minorHAnsi" w:cs="Arial"/>
          <w:color w:val="000000" w:themeColor="text1"/>
          <w:sz w:val="22"/>
          <w:szCs w:val="22"/>
        </w:rPr>
        <w:t xml:space="preserve"> </w:t>
      </w:r>
      <w:r w:rsidR="00E96F18">
        <w:rPr>
          <w:rFonts w:asciiTheme="minorHAnsi" w:hAnsiTheme="minorHAnsi" w:cs="Arial"/>
          <w:color w:val="000000" w:themeColor="text1"/>
          <w:sz w:val="22"/>
          <w:szCs w:val="22"/>
        </w:rPr>
        <w:t>relieving</w:t>
      </w:r>
      <w:r w:rsidR="00E96F18" w:rsidRPr="70B0C813">
        <w:rPr>
          <w:rFonts w:asciiTheme="minorHAnsi" w:hAnsiTheme="minorHAnsi" w:cs="Arial"/>
          <w:color w:val="000000" w:themeColor="text1"/>
          <w:sz w:val="22"/>
          <w:szCs w:val="22"/>
        </w:rPr>
        <w:t xml:space="preserve"> </w:t>
      </w:r>
      <w:r w:rsidR="00744BA9">
        <w:rPr>
          <w:rFonts w:asciiTheme="minorHAnsi" w:hAnsiTheme="minorHAnsi" w:cs="Arial"/>
          <w:color w:val="000000" w:themeColor="text1"/>
          <w:sz w:val="22"/>
          <w:szCs w:val="22"/>
        </w:rPr>
        <w:t>staff member</w:t>
      </w:r>
      <w:del w:id="4" w:author="Jane Carew-Reid" w:date="2022-04-11T14:51:00Z">
        <w:r w:rsidR="00744BA9">
          <w:rPr>
            <w:rFonts w:asciiTheme="minorHAnsi" w:hAnsiTheme="minorHAnsi" w:cs="Arial"/>
            <w:color w:val="000000" w:themeColor="text1"/>
            <w:sz w:val="22"/>
            <w:szCs w:val="22"/>
          </w:rPr>
          <w:delText xml:space="preserve"> </w:delText>
        </w:r>
      </w:del>
      <w:r w:rsidR="00744BA9">
        <w:rPr>
          <w:rFonts w:asciiTheme="minorHAnsi" w:hAnsiTheme="minorHAnsi" w:cs="Arial"/>
          <w:color w:val="000000" w:themeColor="text1"/>
          <w:sz w:val="22"/>
          <w:szCs w:val="22"/>
        </w:rPr>
        <w:t xml:space="preserve"> </w:t>
      </w:r>
      <w:r w:rsidRPr="70B0C813">
        <w:rPr>
          <w:rFonts w:asciiTheme="minorHAnsi" w:hAnsiTheme="minorHAnsi" w:cs="Arial"/>
          <w:color w:val="000000" w:themeColor="text1"/>
          <w:sz w:val="22"/>
          <w:szCs w:val="22"/>
        </w:rPr>
        <w:t xml:space="preserve">does not arrive for yard duty, the </w:t>
      </w:r>
      <w:r w:rsidR="00744BA9">
        <w:rPr>
          <w:rFonts w:asciiTheme="minorHAnsi" w:hAnsiTheme="minorHAnsi" w:cs="Arial"/>
          <w:color w:val="000000" w:themeColor="text1"/>
          <w:sz w:val="22"/>
          <w:szCs w:val="22"/>
        </w:rPr>
        <w:t>staff member</w:t>
      </w:r>
      <w:r w:rsidR="00744BA9" w:rsidRPr="70B0C813">
        <w:rPr>
          <w:rFonts w:asciiTheme="minorHAnsi" w:hAnsiTheme="minorHAnsi" w:cs="Arial"/>
          <w:color w:val="000000" w:themeColor="text1"/>
          <w:sz w:val="22"/>
          <w:szCs w:val="22"/>
        </w:rPr>
        <w:t xml:space="preserve"> </w:t>
      </w:r>
      <w:r w:rsidRPr="70B0C813">
        <w:rPr>
          <w:rFonts w:asciiTheme="minorHAnsi" w:hAnsiTheme="minorHAnsi" w:cs="Arial"/>
          <w:color w:val="000000" w:themeColor="text1"/>
          <w:sz w:val="22"/>
          <w:szCs w:val="22"/>
        </w:rPr>
        <w:t xml:space="preserve">currently on duty should </w:t>
      </w:r>
      <w:r w:rsidR="008F76B6">
        <w:rPr>
          <w:rFonts w:asciiTheme="minorHAnsi" w:hAnsiTheme="minorHAnsi" w:cs="Arial"/>
          <w:color w:val="000000" w:themeColor="text1"/>
          <w:sz w:val="22"/>
          <w:szCs w:val="22"/>
        </w:rPr>
        <w:t>contact the office, Daily Organiser or a Principal team member</w:t>
      </w:r>
      <w:r w:rsidRPr="70B0C813">
        <w:rPr>
          <w:rFonts w:asciiTheme="minorHAnsi" w:hAnsiTheme="minorHAnsi" w:cs="Arial"/>
          <w:color w:val="000000" w:themeColor="text1"/>
          <w:sz w:val="22"/>
          <w:szCs w:val="22"/>
        </w:rPr>
        <w:t xml:space="preserve"> and not leave the designated area until a relieving </w:t>
      </w:r>
      <w:r w:rsidR="00744BA9">
        <w:rPr>
          <w:rFonts w:asciiTheme="minorHAnsi" w:hAnsiTheme="minorHAnsi" w:cs="Arial"/>
          <w:color w:val="000000" w:themeColor="text1"/>
          <w:sz w:val="22"/>
          <w:szCs w:val="22"/>
        </w:rPr>
        <w:t>staff member</w:t>
      </w:r>
      <w:r w:rsidR="00744BA9" w:rsidRPr="70B0C813">
        <w:rPr>
          <w:rFonts w:asciiTheme="minorHAnsi" w:hAnsiTheme="minorHAnsi" w:cs="Arial"/>
          <w:color w:val="000000" w:themeColor="text1"/>
          <w:sz w:val="22"/>
          <w:szCs w:val="22"/>
        </w:rPr>
        <w:t xml:space="preserve"> </w:t>
      </w:r>
      <w:r w:rsidRPr="70B0C813">
        <w:rPr>
          <w:rFonts w:asciiTheme="minorHAnsi" w:hAnsiTheme="minorHAnsi" w:cs="Arial"/>
          <w:color w:val="000000" w:themeColor="text1"/>
          <w:sz w:val="22"/>
          <w:szCs w:val="22"/>
        </w:rPr>
        <w:t xml:space="preserve">has arrived. </w:t>
      </w:r>
    </w:p>
    <w:p w14:paraId="3F548C45" w14:textId="4896897A" w:rsidR="000E652E" w:rsidRPr="00382C3B" w:rsidRDefault="00744BA9" w:rsidP="006C3DC5">
      <w:pPr>
        <w:spacing w:before="40" w:after="240"/>
        <w:jc w:val="both"/>
        <w:rPr>
          <w:rFonts w:eastAsia="Times New Roman" w:cstheme="minorHAnsi"/>
          <w:lang w:eastAsia="en-AU"/>
        </w:rPr>
      </w:pPr>
      <w:r>
        <w:rPr>
          <w:lang w:eastAsia="en-AU"/>
        </w:rPr>
        <w:t xml:space="preserve">Students will be encouraged to speak to the supervising yard duty staff member if they </w:t>
      </w:r>
      <w:r w:rsidR="00465645">
        <w:rPr>
          <w:lang w:eastAsia="en-AU"/>
        </w:rPr>
        <w:t xml:space="preserve">require assistance during recess or lunchtime. </w:t>
      </w:r>
    </w:p>
    <w:p w14:paraId="393C8308" w14:textId="6A9A5FA7" w:rsidR="00C562B0" w:rsidRPr="00FF1082" w:rsidRDefault="00C562B0" w:rsidP="00382C3B">
      <w:pPr>
        <w:pStyle w:val="Heading2"/>
      </w:pPr>
      <w:r w:rsidRPr="00FF1082">
        <w:t>Classroom</w:t>
      </w:r>
    </w:p>
    <w:p w14:paraId="527B17BB" w14:textId="3D49B2F0" w:rsidR="00CF0F01" w:rsidRPr="008F76B6" w:rsidRDefault="00C562B0" w:rsidP="000A4F26">
      <w:pPr>
        <w:spacing w:before="40" w:after="240" w:line="240" w:lineRule="auto"/>
        <w:jc w:val="both"/>
        <w:rPr>
          <w:rFonts w:cs="Arial"/>
        </w:rPr>
      </w:pPr>
      <w:r w:rsidRPr="008F76B6">
        <w:rPr>
          <w:rFonts w:cs="Arial"/>
        </w:rPr>
        <w:t xml:space="preserve">The classroom teacher is responsible for the supervision of all students in their care during class. </w:t>
      </w:r>
    </w:p>
    <w:p w14:paraId="5721FF90" w14:textId="69A7DAD9" w:rsidR="00C562B0" w:rsidRPr="008F76B6" w:rsidRDefault="008F76B6" w:rsidP="000A4F26">
      <w:pPr>
        <w:spacing w:before="40" w:after="240" w:line="240" w:lineRule="auto"/>
        <w:jc w:val="both"/>
        <w:rPr>
          <w:rFonts w:cs="Arial"/>
        </w:rPr>
      </w:pPr>
      <w:r w:rsidRPr="008F76B6">
        <w:rPr>
          <w:rFonts w:cs="Arial"/>
        </w:rPr>
        <w:t>I</w:t>
      </w:r>
      <w:r w:rsidR="00CF0F01" w:rsidRPr="008F76B6">
        <w:rPr>
          <w:rFonts w:cs="Arial"/>
        </w:rPr>
        <w:t>f a child is asked to leave the classroom. It m</w:t>
      </w:r>
      <w:r w:rsidRPr="008F76B6">
        <w:rPr>
          <w:rFonts w:cs="Arial"/>
        </w:rPr>
        <w:t>ust be in accordance with Rosehill’s</w:t>
      </w:r>
      <w:r w:rsidR="00CF0F01" w:rsidRPr="008F76B6">
        <w:rPr>
          <w:rFonts w:cs="Arial"/>
        </w:rPr>
        <w:t xml:space="preserve"> disciplinary procedures. </w:t>
      </w:r>
    </w:p>
    <w:p w14:paraId="5AB3EA9C" w14:textId="2761DB12" w:rsidR="00C562B0" w:rsidRPr="008F76B6" w:rsidRDefault="00C562B0" w:rsidP="000A4F26">
      <w:pPr>
        <w:spacing w:before="40" w:after="240" w:line="240" w:lineRule="auto"/>
        <w:jc w:val="both"/>
        <w:rPr>
          <w:rFonts w:cs="Arial"/>
        </w:rPr>
      </w:pPr>
      <w:r w:rsidRPr="008F76B6">
        <w:rPr>
          <w:rFonts w:cs="Arial"/>
        </w:rPr>
        <w:t xml:space="preserve">If a teacher needs to leave the classroom unattended at any time during a lesson, </w:t>
      </w:r>
      <w:r w:rsidR="00E96F18" w:rsidRPr="008F76B6">
        <w:rPr>
          <w:rFonts w:cs="Arial"/>
        </w:rPr>
        <w:t>they</w:t>
      </w:r>
      <w:r w:rsidRPr="008F76B6">
        <w:rPr>
          <w:rFonts w:cs="Arial"/>
        </w:rPr>
        <w:t xml:space="preserve"> should first contact </w:t>
      </w:r>
      <w:r w:rsidR="008F76B6" w:rsidRPr="008F76B6">
        <w:rPr>
          <w:rFonts w:cs="Arial"/>
        </w:rPr>
        <w:t>the office, Daily Organiser</w:t>
      </w:r>
      <w:r w:rsidR="008F76B6">
        <w:rPr>
          <w:rFonts w:cs="Arial"/>
        </w:rPr>
        <w:t>,</w:t>
      </w:r>
      <w:r w:rsidR="008F76B6" w:rsidRPr="008F76B6">
        <w:rPr>
          <w:rFonts w:cs="Arial"/>
        </w:rPr>
        <w:t xml:space="preserve"> or a Principal team member</w:t>
      </w:r>
      <w:r w:rsidRPr="008F76B6">
        <w:rPr>
          <w:rFonts w:cs="Arial"/>
        </w:rPr>
        <w:t xml:space="preserve"> for assistance. The teacher should then wait until a</w:t>
      </w:r>
      <w:r w:rsidR="00EA2DAC" w:rsidRPr="008F76B6">
        <w:rPr>
          <w:rFonts w:cs="Arial"/>
        </w:rPr>
        <w:t xml:space="preserve"> replacement </w:t>
      </w:r>
      <w:r w:rsidRPr="008F76B6">
        <w:rPr>
          <w:rFonts w:cs="Arial"/>
        </w:rPr>
        <w:t xml:space="preserve">staff member </w:t>
      </w:r>
      <w:r w:rsidR="00EA2DAC" w:rsidRPr="008F76B6">
        <w:rPr>
          <w:rFonts w:cs="Arial"/>
        </w:rPr>
        <w:t>has arrived at the classroom</w:t>
      </w:r>
      <w:r w:rsidRPr="008F76B6">
        <w:rPr>
          <w:rFonts w:cs="Arial"/>
        </w:rPr>
        <w:t xml:space="preserve"> </w:t>
      </w:r>
      <w:r w:rsidR="00EA2DAC" w:rsidRPr="008F76B6">
        <w:rPr>
          <w:rFonts w:cs="Arial"/>
        </w:rPr>
        <w:t xml:space="preserve">before </w:t>
      </w:r>
      <w:r w:rsidRPr="008F76B6">
        <w:rPr>
          <w:rFonts w:cs="Arial"/>
        </w:rPr>
        <w:t xml:space="preserve">leaving.  </w:t>
      </w:r>
    </w:p>
    <w:p w14:paraId="433C461A" w14:textId="2835C47A" w:rsidR="00C562B0" w:rsidRPr="00FF1082" w:rsidRDefault="00C562B0" w:rsidP="00382C3B">
      <w:pPr>
        <w:pStyle w:val="Heading2"/>
      </w:pPr>
      <w:r w:rsidRPr="00FF1082">
        <w:t>School activities, camps and excursions</w:t>
      </w:r>
    </w:p>
    <w:p w14:paraId="7A5A2EB4" w14:textId="3328D6F8" w:rsidR="00C562B0" w:rsidRDefault="00C562B0" w:rsidP="000A4F26">
      <w:pPr>
        <w:spacing w:before="40" w:after="240"/>
        <w:jc w:val="both"/>
      </w:pPr>
      <w:r w:rsidRPr="00010671">
        <w:t xml:space="preserve">The </w:t>
      </w:r>
      <w:proofErr w:type="gramStart"/>
      <w:r w:rsidR="00952366">
        <w:t>P</w:t>
      </w:r>
      <w:r w:rsidRPr="00010671">
        <w:t>rincipal</w:t>
      </w:r>
      <w:proofErr w:type="gramEnd"/>
      <w:r w:rsidRPr="00010671">
        <w:t xml:space="preserve"> and leadership team</w:t>
      </w:r>
      <w:r w:rsidR="00EE747C">
        <w:t xml:space="preserve"> are</w:t>
      </w:r>
      <w:r w:rsidRPr="00010671">
        <w:t xml:space="preserve"> responsible for ensuring that students are appropriately supervised during all school activities, camps and excursions</w:t>
      </w:r>
      <w:r w:rsidR="00AA42F7">
        <w:t>, including when external providers are engaged to conduct part or all of the activity</w:t>
      </w:r>
      <w:r w:rsidRPr="00010671">
        <w:t xml:space="preserve">. Appropriate supervision will be planned </w:t>
      </w:r>
      <w:r w:rsidR="00CD7978">
        <w:t xml:space="preserve">for school activities, camps and excursions </w:t>
      </w:r>
      <w:r w:rsidRPr="00010671">
        <w:t xml:space="preserve">on an individual basis, depending on </w:t>
      </w:r>
      <w:r w:rsidR="00EA2DAC">
        <w:t xml:space="preserve">the </w:t>
      </w:r>
      <w:r w:rsidR="00EA2DAC" w:rsidRPr="00EA2DAC">
        <w:t>act</w:t>
      </w:r>
      <w:r w:rsidR="00EA2DAC">
        <w:t xml:space="preserve">ivities to be undertaken and </w:t>
      </w:r>
      <w:r w:rsidRPr="00010671">
        <w:t xml:space="preserve">the level of </w:t>
      </w:r>
      <w:r w:rsidR="00EA2DAC">
        <w:t xml:space="preserve">potential </w:t>
      </w:r>
      <w:r w:rsidRPr="00010671">
        <w:t>risk involved</w:t>
      </w:r>
      <w:del w:id="5" w:author="Jane Carew-Reid" w:date="2022-04-11T14:51:00Z">
        <w:r w:rsidRPr="00010671">
          <w:delText>.</w:delText>
        </w:r>
      </w:del>
      <w:r w:rsidR="00181519">
        <w:t xml:space="preserve">, and will follow the supervision requirements in the Department of Education and Training </w:t>
      </w:r>
      <w:hyperlink r:id="rId14" w:history="1">
        <w:r w:rsidR="00181519" w:rsidRPr="00181519">
          <w:rPr>
            <w:rStyle w:val="Hyperlink"/>
          </w:rPr>
          <w:t>Excursions Policy</w:t>
        </w:r>
      </w:hyperlink>
      <w:r w:rsidRPr="00010671">
        <w:t>.</w:t>
      </w:r>
      <w:r w:rsidRPr="00010671">
        <w:t xml:space="preserve"> </w:t>
      </w:r>
    </w:p>
    <w:p w14:paraId="50B8A392" w14:textId="090FF3F3" w:rsidR="007B3D23" w:rsidRPr="009717EB" w:rsidRDefault="005E6999" w:rsidP="00382C3B">
      <w:pPr>
        <w:pStyle w:val="Heading2"/>
      </w:pPr>
      <w:r>
        <w:t>D</w:t>
      </w:r>
      <w:r w:rsidR="007B3D23" w:rsidRPr="009717EB">
        <w:t>igital devices</w:t>
      </w:r>
      <w:r>
        <w:t xml:space="preserve"> and virtual classroom</w:t>
      </w:r>
      <w:r w:rsidR="007B3D23" w:rsidRPr="009717EB">
        <w:t xml:space="preserve"> </w:t>
      </w:r>
    </w:p>
    <w:p w14:paraId="3E31AD6E" w14:textId="707F7ED7" w:rsidR="005E6999" w:rsidRDefault="00477D3F" w:rsidP="007B3D23">
      <w:pPr>
        <w:spacing w:after="240"/>
        <w:jc w:val="both"/>
        <w:rPr>
          <w:rFonts w:cstheme="minorHAnsi"/>
        </w:rPr>
      </w:pPr>
      <w:r w:rsidRPr="008F76B6">
        <w:rPr>
          <w:rFonts w:cstheme="minorHAnsi"/>
        </w:rPr>
        <w:t>Rosehill Secondary College</w:t>
      </w:r>
      <w:r w:rsidR="007B3D23" w:rsidRPr="009717EB">
        <w:rPr>
          <w:rFonts w:cstheme="minorHAnsi"/>
        </w:rPr>
        <w:t xml:space="preserve"> follows the Department’s </w:t>
      </w:r>
      <w:hyperlink r:id="rId15" w:history="1">
        <w:proofErr w:type="spellStart"/>
        <w:r w:rsidR="007B3D23" w:rsidRPr="009717EB">
          <w:rPr>
            <w:rStyle w:val="Hyperlink"/>
            <w:rFonts w:cstheme="minorHAnsi"/>
          </w:rPr>
          <w:t>Cybersafety</w:t>
        </w:r>
        <w:proofErr w:type="spellEnd"/>
        <w:r w:rsidR="007B3D23" w:rsidRPr="009717EB">
          <w:rPr>
            <w:rStyle w:val="Hyperlink"/>
            <w:rFonts w:cstheme="minorHAnsi"/>
          </w:rPr>
          <w:t xml:space="preserve"> and Responsible Use of Technologies Policy</w:t>
        </w:r>
      </w:hyperlink>
      <w:r w:rsidR="007B3D23" w:rsidRPr="009717EB">
        <w:rPr>
          <w:rFonts w:cstheme="minorHAnsi"/>
        </w:rPr>
        <w:t xml:space="preserve"> with respect to supervision of students using digital devices.</w:t>
      </w:r>
    </w:p>
    <w:p w14:paraId="5F802AB9" w14:textId="23855D7E" w:rsidR="005E6999" w:rsidRDefault="00477D3F" w:rsidP="002B4167">
      <w:pPr>
        <w:pStyle w:val="NormalWeb"/>
        <w:spacing w:before="0" w:beforeAutospacing="0" w:after="0" w:afterAutospacing="0"/>
        <w:rPr>
          <w:color w:val="0E101A"/>
        </w:rPr>
      </w:pPr>
      <w:r w:rsidRPr="008F76B6">
        <w:rPr>
          <w:color w:val="0E101A"/>
        </w:rPr>
        <w:t>Rosehill Secondary College</w:t>
      </w:r>
      <w:r w:rsidR="005E6999">
        <w:rPr>
          <w:color w:val="0E101A"/>
        </w:rPr>
        <w:t xml:space="preserve"> will also ensure appropriate supervision of students participating in remote and flexible learning environments while on school site. In these cases, students will be supervised </w:t>
      </w:r>
      <w:r w:rsidR="008F76B6">
        <w:rPr>
          <w:color w:val="0E101A"/>
        </w:rPr>
        <w:t>in their designated learning space.</w:t>
      </w:r>
    </w:p>
    <w:p w14:paraId="52F3D3D9" w14:textId="77777777" w:rsidR="005E6999" w:rsidRDefault="005E6999" w:rsidP="005E6999">
      <w:pPr>
        <w:ind w:left="720"/>
        <w:rPr>
          <w:color w:val="0E101A"/>
        </w:rPr>
      </w:pPr>
    </w:p>
    <w:p w14:paraId="6F130119" w14:textId="724939E4" w:rsidR="005E6999" w:rsidRDefault="005E6999" w:rsidP="002B4167">
      <w:pPr>
        <w:rPr>
          <w:color w:val="0E101A"/>
        </w:rPr>
      </w:pPr>
      <w:r>
        <w:rPr>
          <w:color w:val="0E101A"/>
        </w:rPr>
        <w:t>While parents are responsible for the appropriate supervision of students accessing virtual classrooms from home:</w:t>
      </w:r>
    </w:p>
    <w:p w14:paraId="6F897E69" w14:textId="4B71871D" w:rsidR="005E6999" w:rsidRDefault="005E6999" w:rsidP="005E6999">
      <w:pPr>
        <w:pStyle w:val="ListParagraph"/>
        <w:numPr>
          <w:ilvl w:val="0"/>
          <w:numId w:val="23"/>
        </w:numPr>
        <w:spacing w:after="0" w:line="240" w:lineRule="auto"/>
        <w:ind w:left="714" w:hanging="357"/>
        <w:contextualSpacing w:val="0"/>
        <w:rPr>
          <w:color w:val="0E101A"/>
        </w:rPr>
      </w:pPr>
      <w:r>
        <w:rPr>
          <w:color w:val="0E101A"/>
        </w:rPr>
        <w:t xml:space="preserve">student attendance will be monitored </w:t>
      </w:r>
      <w:r w:rsidR="008F76B6">
        <w:rPr>
          <w:color w:val="0E101A"/>
        </w:rPr>
        <w:t>in every class via Compass. On an asynchronous day the roll will be taken at the beginning of the day.</w:t>
      </w:r>
    </w:p>
    <w:p w14:paraId="5667FA1F" w14:textId="285DBA95" w:rsidR="007B3D23" w:rsidRPr="002B4167" w:rsidRDefault="005E6999" w:rsidP="002B4167">
      <w:pPr>
        <w:pStyle w:val="ListParagraph"/>
        <w:numPr>
          <w:ilvl w:val="0"/>
          <w:numId w:val="23"/>
        </w:numPr>
        <w:spacing w:after="240" w:line="240" w:lineRule="auto"/>
        <w:ind w:left="714" w:hanging="357"/>
        <w:contextualSpacing w:val="0"/>
        <w:rPr>
          <w:color w:val="0E101A"/>
        </w:rPr>
      </w:pPr>
      <w:r w:rsidRPr="002B4167">
        <w:rPr>
          <w:color w:val="0E101A"/>
        </w:rPr>
        <w:t xml:space="preserve">any wellbeing or safety concerns for the student will be managed in accordance with our </w:t>
      </w:r>
      <w:r w:rsidR="008F76B6">
        <w:rPr>
          <w:color w:val="0E101A"/>
        </w:rPr>
        <w:t>Child safety and Wellbeing Policy</w:t>
      </w:r>
      <w:r w:rsidR="00E95D6C">
        <w:rPr>
          <w:color w:val="0E101A"/>
        </w:rPr>
        <w:t>.</w:t>
      </w:r>
    </w:p>
    <w:p w14:paraId="6DF3482F" w14:textId="77777777" w:rsidR="007B3D23" w:rsidRPr="00382C3B" w:rsidRDefault="007B3D23" w:rsidP="00382C3B">
      <w:pPr>
        <w:pStyle w:val="Heading2"/>
      </w:pPr>
      <w:r w:rsidRPr="00382C3B">
        <w:t xml:space="preserve">Students requiring additional supervision support </w:t>
      </w:r>
    </w:p>
    <w:p w14:paraId="45DC4186" w14:textId="767E5A51" w:rsidR="007B3D23" w:rsidRDefault="007B3D23" w:rsidP="007B3D23">
      <w:pPr>
        <w:spacing w:after="240"/>
        <w:jc w:val="both"/>
        <w:rPr>
          <w:rFonts w:ascii="Arial" w:hAnsi="Arial" w:cs="Arial"/>
          <w:sz w:val="29"/>
          <w:szCs w:val="29"/>
        </w:rPr>
      </w:pPr>
      <w:r w:rsidRPr="008C45AC">
        <w:rPr>
          <w:rFonts w:cs="Arial"/>
        </w:rPr>
        <w:t xml:space="preserve">Sometimes students will require additional supervision, </w:t>
      </w:r>
      <w:r w:rsidR="00E96F18">
        <w:rPr>
          <w:rFonts w:cs="Arial"/>
        </w:rPr>
        <w:t>such as students with disability or other additional needs</w:t>
      </w:r>
      <w:r w:rsidRPr="008C45AC">
        <w:rPr>
          <w:rFonts w:cs="Arial"/>
        </w:rPr>
        <w:t xml:space="preserve">. In these cases, the </w:t>
      </w:r>
      <w:proofErr w:type="gramStart"/>
      <w:r w:rsidR="00952366">
        <w:rPr>
          <w:rFonts w:cs="Arial"/>
        </w:rPr>
        <w:t>P</w:t>
      </w:r>
      <w:r w:rsidRPr="008C45AC">
        <w:rPr>
          <w:rFonts w:cs="Arial"/>
        </w:rPr>
        <w:t>rincipal</w:t>
      </w:r>
      <w:proofErr w:type="gramEnd"/>
      <w:r w:rsidRPr="008C45AC">
        <w:rPr>
          <w:rFonts w:cs="Arial"/>
        </w:rPr>
        <w:t xml:space="preserve">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2F0417F2" w14:textId="222A150B" w:rsidR="008E3671" w:rsidRPr="003E700F" w:rsidRDefault="008E3671" w:rsidP="008E3671">
      <w:pPr>
        <w:pStyle w:val="Heading2"/>
        <w:rPr>
          <w:rFonts w:eastAsia="Times New Roman"/>
          <w:lang w:eastAsia="en-AU"/>
        </w:rPr>
      </w:pPr>
      <w:r>
        <w:rPr>
          <w:rFonts w:eastAsia="Times New Roman"/>
          <w:lang w:eastAsia="en-AU"/>
        </w:rPr>
        <w:lastRenderedPageBreak/>
        <w:t>Workplace learning programs</w:t>
      </w:r>
    </w:p>
    <w:p w14:paraId="283C5CD8" w14:textId="065EBADD" w:rsidR="00EE111A" w:rsidRDefault="00EE111A" w:rsidP="00EE111A">
      <w:pPr>
        <w:jc w:val="both"/>
        <w:rPr>
          <w:rFonts w:eastAsia="Times New Roman" w:cstheme="minorHAnsi"/>
          <w:lang w:eastAsia="en-AU"/>
        </w:rPr>
      </w:pPr>
      <w:r w:rsidRPr="00382C3B">
        <w:rPr>
          <w:rFonts w:eastAsia="Times New Roman" w:cstheme="minorHAnsi"/>
          <w:lang w:eastAsia="en-AU"/>
        </w:rPr>
        <w:t>W</w:t>
      </w:r>
      <w:r w:rsidR="008E3671" w:rsidRPr="00382C3B">
        <w:rPr>
          <w:rFonts w:eastAsia="Times New Roman" w:cstheme="minorHAnsi"/>
          <w:lang w:eastAsia="en-AU"/>
        </w:rPr>
        <w:t xml:space="preserve">hen students are participating in </w:t>
      </w:r>
      <w:r w:rsidRPr="00382C3B">
        <w:rPr>
          <w:rFonts w:eastAsia="Times New Roman" w:cstheme="minorHAnsi"/>
          <w:lang w:eastAsia="en-AU"/>
        </w:rPr>
        <w:t xml:space="preserve">workplace learning programs, such as </w:t>
      </w:r>
      <w:r w:rsidR="008E3671" w:rsidRPr="00382C3B">
        <w:rPr>
          <w:rFonts w:eastAsia="Times New Roman" w:cstheme="minorHAnsi"/>
          <w:lang w:eastAsia="en-AU"/>
        </w:rPr>
        <w:t xml:space="preserve">work experience, school-based apprenticeships and traineeships, </w:t>
      </w:r>
      <w:r w:rsidRPr="00382C3B">
        <w:rPr>
          <w:rFonts w:eastAsia="Times New Roman" w:cstheme="minorHAnsi"/>
          <w:lang w:eastAsia="en-AU"/>
        </w:rPr>
        <w:t xml:space="preserve">and </w:t>
      </w:r>
      <w:r w:rsidR="008E3671" w:rsidRPr="00382C3B">
        <w:rPr>
          <w:rFonts w:eastAsia="Times New Roman" w:cstheme="minorHAnsi"/>
          <w:lang w:eastAsia="en-AU"/>
        </w:rPr>
        <w:t>structured workplace learning</w:t>
      </w:r>
      <w:r w:rsidRPr="00382C3B">
        <w:rPr>
          <w:rFonts w:eastAsia="Times New Roman" w:cstheme="minorHAnsi"/>
          <w:lang w:eastAsia="en-AU"/>
        </w:rPr>
        <w:t>,</w:t>
      </w:r>
      <w:r w:rsidR="008E3671" w:rsidRPr="00382C3B">
        <w:rPr>
          <w:rFonts w:eastAsia="Times New Roman" w:cstheme="minorHAnsi"/>
          <w:lang w:eastAsia="en-AU"/>
        </w:rPr>
        <w:t xml:space="preserve"> </w:t>
      </w:r>
      <w:r w:rsidRPr="00382C3B">
        <w:rPr>
          <w:rFonts w:eastAsia="Times New Roman" w:cstheme="minorHAnsi"/>
          <w:lang w:eastAsia="en-AU"/>
        </w:rPr>
        <w:t xml:space="preserve">the safety and welfare of the student is paramount. </w:t>
      </w:r>
      <w:r w:rsidR="008E3671" w:rsidRPr="00382C3B">
        <w:rPr>
          <w:rFonts w:eastAsia="Times New Roman" w:cstheme="minorHAnsi"/>
          <w:lang w:eastAsia="en-AU"/>
        </w:rPr>
        <w:t xml:space="preserve"> </w:t>
      </w:r>
      <w:r w:rsidR="004C3406">
        <w:rPr>
          <w:rFonts w:eastAsia="Times New Roman" w:cstheme="minorHAnsi"/>
          <w:lang w:eastAsia="en-AU"/>
        </w:rPr>
        <w:t>Organising staff are required to follow</w:t>
      </w:r>
      <w:r w:rsidR="008E3671" w:rsidRPr="00382C3B">
        <w:rPr>
          <w:rFonts w:eastAsia="Times New Roman" w:cstheme="minorHAnsi"/>
          <w:lang w:eastAsia="en-AU"/>
        </w:rPr>
        <w:t xml:space="preserve"> all applicable Department of Education and Training polic</w:t>
      </w:r>
      <w:r w:rsidRPr="00382C3B">
        <w:rPr>
          <w:rFonts w:eastAsia="Times New Roman" w:cstheme="minorHAnsi"/>
          <w:lang w:eastAsia="en-AU"/>
        </w:rPr>
        <w:t>ies</w:t>
      </w:r>
      <w:r w:rsidR="008E3671" w:rsidRPr="00382C3B">
        <w:rPr>
          <w:rFonts w:eastAsia="Times New Roman" w:cstheme="minorHAnsi"/>
          <w:lang w:eastAsia="en-AU"/>
        </w:rPr>
        <w:t xml:space="preserve"> and guidelines in relation to off-site learning</w:t>
      </w:r>
      <w:r w:rsidRPr="00382C3B">
        <w:rPr>
          <w:rFonts w:eastAsia="Times New Roman" w:cstheme="minorHAnsi"/>
          <w:lang w:eastAsia="en-AU"/>
        </w:rPr>
        <w:t xml:space="preserve">, including </w:t>
      </w:r>
      <w:r>
        <w:rPr>
          <w:rFonts w:eastAsia="Times New Roman" w:cstheme="minorHAnsi"/>
          <w:lang w:eastAsia="en-AU"/>
        </w:rPr>
        <w:t xml:space="preserve">policy and guidelines on </w:t>
      </w:r>
      <w:r w:rsidRPr="00382C3B">
        <w:rPr>
          <w:rFonts w:eastAsia="Times New Roman" w:cstheme="minorHAnsi"/>
          <w:lang w:eastAsia="en-AU"/>
        </w:rPr>
        <w:t>the safety and wellbeing of students.</w:t>
      </w:r>
      <w:r w:rsidR="008E3671" w:rsidRPr="00382C3B">
        <w:rPr>
          <w:rFonts w:eastAsia="Times New Roman" w:cstheme="minorHAnsi"/>
          <w:lang w:eastAsia="en-AU"/>
        </w:rPr>
        <w:t xml:space="preserve"> </w:t>
      </w:r>
      <w:r w:rsidR="00E96F18">
        <w:rPr>
          <w:rFonts w:eastAsia="Times New Roman" w:cstheme="minorHAnsi"/>
          <w:lang w:eastAsia="en-AU"/>
        </w:rPr>
        <w:t xml:space="preserve">Refer </w:t>
      </w:r>
      <w:r w:rsidRPr="00382C3B">
        <w:rPr>
          <w:rFonts w:eastAsia="Times New Roman" w:cstheme="minorHAnsi"/>
          <w:lang w:eastAsia="en-AU"/>
        </w:rPr>
        <w:t>to</w:t>
      </w:r>
      <w:r w:rsidR="008E3671" w:rsidRPr="00382C3B">
        <w:rPr>
          <w:rFonts w:eastAsia="Times New Roman" w:cstheme="minorHAnsi"/>
          <w:lang w:eastAsia="en-AU"/>
        </w:rPr>
        <w:t>:</w:t>
      </w:r>
    </w:p>
    <w:p w14:paraId="08364203" w14:textId="31E0C31B" w:rsidR="00EE111A" w:rsidRDefault="000E1D92" w:rsidP="00EE111A">
      <w:pPr>
        <w:pStyle w:val="ListParagraph"/>
        <w:numPr>
          <w:ilvl w:val="0"/>
          <w:numId w:val="22"/>
        </w:numPr>
        <w:jc w:val="both"/>
        <w:rPr>
          <w:rFonts w:eastAsia="Times New Roman" w:cstheme="minorHAnsi"/>
          <w:lang w:eastAsia="en-AU"/>
        </w:rPr>
      </w:pPr>
      <w:hyperlink r:id="rId16" w:history="1">
        <w:r w:rsidR="00EE111A" w:rsidRPr="00382C3B">
          <w:rPr>
            <w:rStyle w:val="Hyperlink"/>
            <w:rFonts w:eastAsia="Times New Roman" w:cstheme="minorHAnsi"/>
            <w:lang w:eastAsia="en-AU"/>
          </w:rPr>
          <w:t>Structure Workplace Learning</w:t>
        </w:r>
      </w:hyperlink>
    </w:p>
    <w:p w14:paraId="16A9BF46" w14:textId="6ED66C62" w:rsidR="00EE111A" w:rsidRDefault="000E1D92" w:rsidP="00EE111A">
      <w:pPr>
        <w:pStyle w:val="ListParagraph"/>
        <w:numPr>
          <w:ilvl w:val="0"/>
          <w:numId w:val="22"/>
        </w:numPr>
        <w:jc w:val="both"/>
        <w:rPr>
          <w:rFonts w:eastAsia="Times New Roman" w:cstheme="minorHAnsi"/>
          <w:lang w:eastAsia="en-AU"/>
        </w:rPr>
      </w:pPr>
      <w:hyperlink r:id="rId17" w:history="1">
        <w:r w:rsidR="00EE111A" w:rsidRPr="00EE111A">
          <w:rPr>
            <w:rStyle w:val="Hyperlink"/>
            <w:rFonts w:eastAsia="Times New Roman" w:cstheme="minorHAnsi"/>
            <w:lang w:eastAsia="en-AU"/>
          </w:rPr>
          <w:t>School Based Apprenticeships and Traineeships</w:t>
        </w:r>
      </w:hyperlink>
    </w:p>
    <w:p w14:paraId="2A720DFA" w14:textId="242CF54D" w:rsidR="00EE111A" w:rsidRDefault="000E1D92" w:rsidP="00EE111A">
      <w:pPr>
        <w:pStyle w:val="ListParagraph"/>
        <w:numPr>
          <w:ilvl w:val="0"/>
          <w:numId w:val="22"/>
        </w:numPr>
        <w:jc w:val="both"/>
        <w:rPr>
          <w:rFonts w:eastAsia="Times New Roman" w:cstheme="minorHAnsi"/>
          <w:lang w:eastAsia="en-AU"/>
        </w:rPr>
      </w:pPr>
      <w:hyperlink r:id="rId18" w:history="1">
        <w:r w:rsidR="00EE111A" w:rsidRPr="00EE111A">
          <w:rPr>
            <w:rStyle w:val="Hyperlink"/>
            <w:rFonts w:eastAsia="Times New Roman" w:cstheme="minorHAnsi"/>
            <w:lang w:eastAsia="en-AU"/>
          </w:rPr>
          <w:t>Work Experience</w:t>
        </w:r>
      </w:hyperlink>
    </w:p>
    <w:p w14:paraId="5AA46162" w14:textId="16EF7A0C" w:rsidR="008E3671" w:rsidRPr="00382C3B" w:rsidRDefault="000E1D92" w:rsidP="00382C3B">
      <w:pPr>
        <w:pStyle w:val="ListParagraph"/>
        <w:numPr>
          <w:ilvl w:val="0"/>
          <w:numId w:val="22"/>
        </w:numPr>
        <w:jc w:val="both"/>
        <w:rPr>
          <w:rFonts w:eastAsia="Times New Roman" w:cstheme="minorHAnsi"/>
          <w:lang w:eastAsia="en-AU"/>
        </w:rPr>
      </w:pPr>
      <w:hyperlink r:id="rId19" w:history="1">
        <w:r w:rsidR="00EE111A" w:rsidRPr="00EE111A">
          <w:rPr>
            <w:rStyle w:val="Hyperlink"/>
            <w:rFonts w:eastAsia="Times New Roman" w:cstheme="minorHAnsi"/>
            <w:lang w:eastAsia="en-AU"/>
          </w:rPr>
          <w:t>School Community Work</w:t>
        </w:r>
      </w:hyperlink>
    </w:p>
    <w:p w14:paraId="5C6C9AFD" w14:textId="4C971363" w:rsidR="008E3671" w:rsidRPr="003E700F" w:rsidRDefault="008E3671" w:rsidP="008E3671">
      <w:pPr>
        <w:pStyle w:val="Heading2"/>
        <w:rPr>
          <w:rFonts w:eastAsia="Times New Roman"/>
          <w:lang w:eastAsia="en-AU"/>
        </w:rPr>
      </w:pPr>
      <w:r w:rsidRPr="003E700F">
        <w:rPr>
          <w:rFonts w:eastAsia="Times New Roman"/>
          <w:lang w:eastAsia="en-AU"/>
        </w:rPr>
        <w:t xml:space="preserve">Independent Study </w:t>
      </w:r>
    </w:p>
    <w:p w14:paraId="66761E13" w14:textId="5709115E" w:rsidR="008E3671" w:rsidRDefault="00462A0E" w:rsidP="008E3671">
      <w:pPr>
        <w:spacing w:after="240"/>
        <w:jc w:val="both"/>
        <w:rPr>
          <w:rFonts w:eastAsia="Times New Roman" w:cstheme="minorHAnsi"/>
          <w:lang w:eastAsia="en-AU"/>
        </w:rPr>
      </w:pPr>
      <w:r w:rsidRPr="00462A0E">
        <w:rPr>
          <w:rFonts w:eastAsia="Times New Roman" w:cstheme="minorHAnsi"/>
          <w:lang w:eastAsia="en-AU"/>
        </w:rPr>
        <w:t xml:space="preserve">Most </w:t>
      </w:r>
      <w:r w:rsidR="008E3671" w:rsidRPr="00462A0E">
        <w:rPr>
          <w:rFonts w:eastAsia="Times New Roman" w:cstheme="minorHAnsi"/>
          <w:lang w:eastAsia="en-AU"/>
        </w:rPr>
        <w:t xml:space="preserve">Year 12 students will have </w:t>
      </w:r>
      <w:r w:rsidRPr="00462A0E">
        <w:rPr>
          <w:rFonts w:eastAsia="Times New Roman" w:cstheme="minorHAnsi"/>
          <w:lang w:eastAsia="en-AU"/>
        </w:rPr>
        <w:t>five</w:t>
      </w:r>
      <w:r w:rsidR="008E3671" w:rsidRPr="00462A0E">
        <w:rPr>
          <w:rFonts w:eastAsia="Times New Roman" w:cstheme="minorHAnsi"/>
          <w:lang w:eastAsia="en-AU"/>
        </w:rPr>
        <w:t xml:space="preserve"> study sessions per week.  </w:t>
      </w:r>
      <w:r w:rsidRPr="00462A0E">
        <w:rPr>
          <w:rFonts w:eastAsia="Times New Roman" w:cstheme="minorHAnsi"/>
          <w:lang w:eastAsia="en-AU"/>
        </w:rPr>
        <w:t>If they fall during period 1 or period 4 it is not compulsory that they are present at school however if they are on-site, then they are expected to be in the VCE centre</w:t>
      </w:r>
      <w:r>
        <w:rPr>
          <w:rFonts w:eastAsia="Times New Roman" w:cstheme="minorHAnsi"/>
          <w:lang w:eastAsia="en-AU"/>
        </w:rPr>
        <w:t xml:space="preserve">, which also houses the co-ordinators, </w:t>
      </w:r>
      <w:r w:rsidRPr="00462A0E">
        <w:rPr>
          <w:rFonts w:eastAsia="Times New Roman" w:cstheme="minorHAnsi"/>
          <w:lang w:eastAsia="en-AU"/>
        </w:rPr>
        <w:t>unless alternate study/work completion has been arranged with a teacher. During periods 2 and 3</w:t>
      </w:r>
      <w:r w:rsidR="008E3671" w:rsidRPr="00462A0E">
        <w:rPr>
          <w:rFonts w:eastAsia="Times New Roman" w:cstheme="minorHAnsi"/>
          <w:lang w:eastAsia="en-AU"/>
        </w:rPr>
        <w:t xml:space="preserve"> teacher supervision and support will be provided, and attendance will be </w:t>
      </w:r>
      <w:r w:rsidR="00E96F18" w:rsidRPr="00462A0E">
        <w:rPr>
          <w:rFonts w:eastAsia="Times New Roman" w:cstheme="minorHAnsi"/>
          <w:lang w:eastAsia="en-AU"/>
        </w:rPr>
        <w:t>recorded</w:t>
      </w:r>
      <w:r w:rsidR="008E3671" w:rsidRPr="00462A0E">
        <w:rPr>
          <w:rFonts w:eastAsia="Times New Roman" w:cstheme="minorHAnsi"/>
          <w:lang w:eastAsia="en-AU"/>
        </w:rPr>
        <w:t xml:space="preserve"> by the supervising teacher. Students will not be permitted to leave school grounds during these sessions.</w:t>
      </w:r>
    </w:p>
    <w:p w14:paraId="4558C3AE" w14:textId="1E87DA77" w:rsidR="005E6999" w:rsidRDefault="005E6999" w:rsidP="002B4167">
      <w:pPr>
        <w:pStyle w:val="Heading2"/>
        <w:rPr>
          <w:rFonts w:eastAsia="Times New Roman"/>
          <w:lang w:eastAsia="en-AU"/>
        </w:rPr>
      </w:pPr>
      <w:r>
        <w:rPr>
          <w:rFonts w:eastAsia="Times New Roman"/>
          <w:lang w:eastAsia="en-AU"/>
        </w:rPr>
        <w:t>Supervision of student in emergency operating environments</w:t>
      </w:r>
    </w:p>
    <w:p w14:paraId="3BD62F13" w14:textId="77777777" w:rsidR="00764EA7" w:rsidRDefault="00764EA7" w:rsidP="008E3671">
      <w:pPr>
        <w:spacing w:after="240"/>
        <w:jc w:val="both"/>
        <w:rPr>
          <w:color w:val="0E101A"/>
        </w:rPr>
      </w:pPr>
      <w:r>
        <w:rPr>
          <w:color w:val="0E101A"/>
        </w:rPr>
        <w:t>In emergency circumstances our school will follow our Emergency Management Plan, including with respect to supervision.</w:t>
      </w:r>
    </w:p>
    <w:p w14:paraId="5CD4D155" w14:textId="02CED90E" w:rsidR="005E6999" w:rsidRDefault="00764EA7" w:rsidP="008E3671">
      <w:pPr>
        <w:spacing w:after="240"/>
        <w:jc w:val="both"/>
        <w:rPr>
          <w:color w:val="0E101A"/>
        </w:rPr>
      </w:pPr>
      <w:r>
        <w:rPr>
          <w:color w:val="0E101A"/>
        </w:rPr>
        <w:t>I</w:t>
      </w:r>
      <w:r w:rsidR="005E6999">
        <w:rPr>
          <w:color w:val="0E101A"/>
        </w:rPr>
        <w:t>n the event of any mandatory period of remote or flexible learning</w:t>
      </w:r>
      <w:r>
        <w:rPr>
          <w:color w:val="0E101A"/>
        </w:rPr>
        <w:t xml:space="preserve"> our School will follow the operations guidance issued by the Department</w:t>
      </w:r>
      <w:r w:rsidR="005E6999">
        <w:rPr>
          <w:color w:val="0E101A"/>
        </w:rPr>
        <w:t>.</w:t>
      </w:r>
    </w:p>
    <w:p w14:paraId="34DE1786" w14:textId="48B671F7" w:rsidR="00903E2E" w:rsidRPr="00382C3B" w:rsidRDefault="00903E2E" w:rsidP="00EB6B0B">
      <w:pPr>
        <w:pStyle w:val="paragraph"/>
        <w:spacing w:before="0" w:beforeAutospacing="0" w:after="0" w:afterAutospacing="0"/>
        <w:textAlignment w:val="baseline"/>
        <w:rPr>
          <w:rFonts w:asciiTheme="majorHAnsi" w:hAnsiTheme="majorHAnsi" w:cstheme="majorHAnsi"/>
          <w:b/>
          <w:bCs/>
          <w:color w:val="5B9BD5" w:themeColor="accent1"/>
          <w:sz w:val="26"/>
          <w:szCs w:val="26"/>
        </w:rPr>
      </w:pPr>
      <w:r w:rsidRPr="00E95D6C">
        <w:rPr>
          <w:rFonts w:asciiTheme="majorHAnsi" w:hAnsiTheme="majorHAnsi" w:cstheme="majorHAnsi"/>
          <w:b/>
          <w:bCs/>
          <w:color w:val="5B9BD5" w:themeColor="accent1"/>
          <w:sz w:val="26"/>
          <w:szCs w:val="26"/>
        </w:rPr>
        <w:t>COMMUNICATION</w:t>
      </w:r>
    </w:p>
    <w:p w14:paraId="171484EA" w14:textId="494025EF" w:rsidR="00903E2E" w:rsidRDefault="00903E2E" w:rsidP="00EB6B0B">
      <w:pPr>
        <w:pStyle w:val="paragraph"/>
        <w:spacing w:before="0" w:beforeAutospacing="0" w:after="0" w:afterAutospacing="0"/>
        <w:textAlignment w:val="baseline"/>
        <w:rPr>
          <w:rStyle w:val="normaltextrun"/>
          <w:rFonts w:ascii="Calibri" w:eastAsiaTheme="majorEastAsia" w:hAnsi="Calibri" w:cs="Calibri"/>
          <w:sz w:val="22"/>
          <w:szCs w:val="22"/>
        </w:rPr>
      </w:pPr>
    </w:p>
    <w:p w14:paraId="1D47C339" w14:textId="5D4D5B10" w:rsidR="00E631F8" w:rsidRPr="00382C3B" w:rsidRDefault="00E631F8" w:rsidP="0012518D">
      <w:pPr>
        <w:pStyle w:val="paragraph"/>
        <w:spacing w:before="0" w:beforeAutospacing="0" w:after="0" w:afterAutospacing="0"/>
        <w:jc w:val="both"/>
        <w:textAlignment w:val="baseline"/>
        <w:rPr>
          <w:rStyle w:val="eop"/>
          <w:rFonts w:ascii="Calibri" w:eastAsiaTheme="majorEastAsia" w:hAnsi="Calibri" w:cs="Calibri"/>
          <w:sz w:val="22"/>
          <w:szCs w:val="22"/>
        </w:rPr>
      </w:pPr>
      <w:r w:rsidRPr="00382C3B">
        <w:rPr>
          <w:rStyle w:val="normaltextrun"/>
          <w:rFonts w:ascii="Calibri" w:eastAsiaTheme="majorEastAsia" w:hAnsi="Calibri" w:cs="Calibri"/>
          <w:sz w:val="22"/>
          <w:szCs w:val="22"/>
        </w:rPr>
        <w:t>This policy will be communicated to our school community in the following ways:</w:t>
      </w:r>
      <w:r w:rsidRPr="00382C3B">
        <w:rPr>
          <w:rStyle w:val="eop"/>
          <w:rFonts w:ascii="Calibri" w:eastAsiaTheme="majorEastAsia" w:hAnsi="Calibri" w:cs="Calibri"/>
          <w:sz w:val="22"/>
          <w:szCs w:val="22"/>
        </w:rPr>
        <w:t> </w:t>
      </w:r>
    </w:p>
    <w:p w14:paraId="651932A1" w14:textId="77777777" w:rsidR="00E631F8" w:rsidRPr="00CD0300" w:rsidRDefault="00E631F8" w:rsidP="00E631F8">
      <w:pPr>
        <w:pStyle w:val="paragraph"/>
        <w:spacing w:before="0" w:beforeAutospacing="0" w:after="0" w:afterAutospacing="0"/>
        <w:textAlignment w:val="baseline"/>
        <w:rPr>
          <w:rFonts w:ascii="Segoe UI" w:hAnsi="Segoe UI" w:cs="Segoe UI"/>
          <w:sz w:val="18"/>
          <w:szCs w:val="18"/>
        </w:rPr>
      </w:pPr>
    </w:p>
    <w:p w14:paraId="12B82AED" w14:textId="77777777" w:rsidR="00E631F8" w:rsidRPr="00E95D6C" w:rsidRDefault="00E631F8" w:rsidP="00E631F8">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sidRPr="00E95D6C">
        <w:rPr>
          <w:rStyle w:val="normaltextrun"/>
          <w:rFonts w:ascii="Calibri" w:eastAsiaTheme="majorEastAsia" w:hAnsi="Calibri" w:cs="Calibri"/>
          <w:sz w:val="22"/>
          <w:szCs w:val="22"/>
        </w:rPr>
        <w:t>Included in staff induction processes</w:t>
      </w:r>
      <w:r w:rsidRPr="00E95D6C">
        <w:rPr>
          <w:rStyle w:val="eop"/>
          <w:rFonts w:ascii="Calibri" w:eastAsiaTheme="majorEastAsia" w:hAnsi="Calibri" w:cs="Calibri"/>
          <w:sz w:val="22"/>
          <w:szCs w:val="22"/>
        </w:rPr>
        <w:t> </w:t>
      </w:r>
    </w:p>
    <w:p w14:paraId="3E5370CF" w14:textId="6B3A1533" w:rsidR="00E631F8" w:rsidRDefault="00E631F8"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sidRPr="00E95D6C">
        <w:rPr>
          <w:rStyle w:val="eop"/>
          <w:rFonts w:asciiTheme="minorHAnsi" w:eastAsiaTheme="majorEastAsia" w:hAnsiTheme="minorHAnsi" w:cstheme="minorBidi"/>
          <w:sz w:val="22"/>
          <w:szCs w:val="22"/>
        </w:rPr>
        <w:t>Discussed at staff briefings or meetings, as required</w:t>
      </w:r>
    </w:p>
    <w:p w14:paraId="2E4C3C37" w14:textId="0F12F873" w:rsidR="00162252" w:rsidRPr="00E95D6C" w:rsidRDefault="00162252"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in our staff handbook</w:t>
      </w:r>
    </w:p>
    <w:p w14:paraId="139F2316" w14:textId="6848602A" w:rsidR="00E631F8" w:rsidRPr="00A32AB4" w:rsidRDefault="00E631F8" w:rsidP="00A32AB4">
      <w:pPr>
        <w:rPr>
          <w:rFonts w:eastAsia="Times New Roman"/>
          <w:b/>
          <w:lang w:eastAsia="en-AU"/>
        </w:rPr>
      </w:pPr>
    </w:p>
    <w:p w14:paraId="3D125AF5" w14:textId="7DDB8E8B" w:rsidR="004C03A9" w:rsidRDefault="004C03A9" w:rsidP="00382C3B">
      <w:pPr>
        <w:pStyle w:val="CommentText"/>
      </w:pPr>
      <w:r w:rsidRPr="003253A5">
        <w:rPr>
          <w:sz w:val="22"/>
          <w:szCs w:val="22"/>
        </w:rPr>
        <w:t xml:space="preserve">Information for parents and students on supervision before and after school is available </w:t>
      </w:r>
      <w:r w:rsidRPr="00F51D62">
        <w:rPr>
          <w:sz w:val="22"/>
          <w:szCs w:val="22"/>
        </w:rPr>
        <w:t>on our school website</w:t>
      </w:r>
      <w:r w:rsidR="00162252">
        <w:rPr>
          <w:sz w:val="22"/>
          <w:szCs w:val="22"/>
        </w:rPr>
        <w:t>.</w:t>
      </w:r>
      <w:r w:rsidRPr="003253A5">
        <w:rPr>
          <w:sz w:val="22"/>
          <w:szCs w:val="22"/>
        </w:rPr>
        <w:t xml:space="preserve"> </w:t>
      </w:r>
    </w:p>
    <w:p w14:paraId="4C56EFDD" w14:textId="1888397E" w:rsidR="000A4F26" w:rsidRPr="000A4F26"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w:t>
      </w:r>
      <w:r w:rsidR="000A4F26" w:rsidRPr="000A4F26">
        <w:rPr>
          <w:rFonts w:asciiTheme="majorHAnsi" w:eastAsiaTheme="majorEastAsia" w:hAnsiTheme="majorHAnsi" w:cstheme="majorBidi"/>
          <w:b/>
          <w:caps/>
          <w:color w:val="5B9BD5" w:themeColor="accent1"/>
          <w:sz w:val="26"/>
          <w:szCs w:val="26"/>
        </w:rPr>
        <w:t xml:space="preserve"> </w:t>
      </w:r>
      <w:r>
        <w:rPr>
          <w:rFonts w:asciiTheme="majorHAnsi" w:eastAsiaTheme="majorEastAsia" w:hAnsiTheme="majorHAnsi" w:cstheme="majorBidi"/>
          <w:b/>
          <w:caps/>
          <w:color w:val="5B9BD5" w:themeColor="accent1"/>
          <w:sz w:val="26"/>
          <w:szCs w:val="26"/>
        </w:rPr>
        <w:t>I</w:t>
      </w:r>
      <w:r w:rsidR="000A4F26" w:rsidRPr="000A4F26">
        <w:rPr>
          <w:rFonts w:asciiTheme="majorHAnsi" w:eastAsiaTheme="majorEastAsia" w:hAnsiTheme="majorHAnsi" w:cstheme="majorBidi"/>
          <w:b/>
          <w:caps/>
          <w:color w:val="5B9BD5" w:themeColor="accent1"/>
          <w:sz w:val="26"/>
          <w:szCs w:val="26"/>
        </w:rPr>
        <w:t xml:space="preserve">nformation and </w:t>
      </w:r>
      <w:r>
        <w:rPr>
          <w:rFonts w:asciiTheme="majorHAnsi" w:eastAsiaTheme="majorEastAsia" w:hAnsiTheme="majorHAnsi" w:cstheme="majorBidi"/>
          <w:b/>
          <w:caps/>
          <w:color w:val="5B9BD5" w:themeColor="accent1"/>
          <w:sz w:val="26"/>
          <w:szCs w:val="26"/>
        </w:rPr>
        <w:t>R</w:t>
      </w:r>
      <w:r w:rsidR="000A4F26" w:rsidRPr="000A4F26">
        <w:rPr>
          <w:rFonts w:asciiTheme="majorHAnsi" w:eastAsiaTheme="majorEastAsia" w:hAnsiTheme="majorHAnsi" w:cstheme="majorBidi"/>
          <w:b/>
          <w:caps/>
          <w:color w:val="5B9BD5" w:themeColor="accent1"/>
          <w:sz w:val="26"/>
          <w:szCs w:val="26"/>
        </w:rPr>
        <w:t>esources</w:t>
      </w:r>
    </w:p>
    <w:p w14:paraId="3E3CD41E" w14:textId="12F47363" w:rsidR="000A4F26" w:rsidRPr="00BC7611" w:rsidRDefault="00C93CF4" w:rsidP="000A4F26">
      <w:pPr>
        <w:pStyle w:val="ListParagraph"/>
        <w:numPr>
          <w:ilvl w:val="0"/>
          <w:numId w:val="11"/>
        </w:numPr>
        <w:spacing w:before="40" w:after="240" w:line="240" w:lineRule="auto"/>
        <w:jc w:val="both"/>
        <w:rPr>
          <w:rFonts w:ascii="Calibri" w:hAnsi="Calibri" w:cs="Calibri"/>
        </w:rPr>
      </w:pPr>
      <w:r>
        <w:t>the Department’s</w:t>
      </w:r>
      <w:r w:rsidR="000A4F26">
        <w:t xml:space="preserve"> Policy and Advisory </w:t>
      </w:r>
      <w:r>
        <w:t>Library</w:t>
      </w:r>
      <w:r w:rsidR="009A7DD7">
        <w:t xml:space="preserve"> (PAL)</w:t>
      </w:r>
      <w:r w:rsidR="000A4F26">
        <w:t xml:space="preserve">: </w:t>
      </w:r>
    </w:p>
    <w:p w14:paraId="54EC7C10" w14:textId="77777777" w:rsidR="0057493A" w:rsidRPr="00162252" w:rsidRDefault="000E1D92" w:rsidP="00873206">
      <w:pPr>
        <w:pStyle w:val="ListParagraph"/>
        <w:numPr>
          <w:ilvl w:val="1"/>
          <w:numId w:val="17"/>
        </w:numPr>
        <w:spacing w:before="40" w:after="240" w:line="240" w:lineRule="auto"/>
        <w:jc w:val="both"/>
        <w:rPr>
          <w:rFonts w:ascii="Calibri" w:hAnsi="Calibri" w:cs="Calibri"/>
        </w:rPr>
      </w:pPr>
      <w:hyperlink r:id="rId20" w:history="1">
        <w:r w:rsidR="0057493A" w:rsidRPr="00162252">
          <w:rPr>
            <w:rStyle w:val="Hyperlink"/>
            <w:rFonts w:ascii="Calibri" w:hAnsi="Calibri" w:cs="Calibri"/>
          </w:rPr>
          <w:t>Child Safe Standards</w:t>
        </w:r>
      </w:hyperlink>
    </w:p>
    <w:p w14:paraId="2C76104E" w14:textId="77777777" w:rsidR="0057493A" w:rsidRPr="00162252" w:rsidRDefault="000E1D92" w:rsidP="00873206">
      <w:pPr>
        <w:pStyle w:val="ListParagraph"/>
        <w:numPr>
          <w:ilvl w:val="1"/>
          <w:numId w:val="17"/>
        </w:numPr>
        <w:spacing w:before="40" w:after="240" w:line="240" w:lineRule="auto"/>
        <w:jc w:val="both"/>
        <w:rPr>
          <w:rFonts w:ascii="Calibri" w:hAnsi="Calibri" w:cs="Calibri"/>
        </w:rPr>
      </w:pPr>
      <w:hyperlink r:id="rId21" w:history="1">
        <w:proofErr w:type="spellStart"/>
        <w:r w:rsidR="0057493A" w:rsidRPr="00162252">
          <w:rPr>
            <w:rStyle w:val="Hyperlink"/>
            <w:rFonts w:ascii="Calibri" w:hAnsi="Calibri" w:cs="Calibri"/>
          </w:rPr>
          <w:t>Cybersafety</w:t>
        </w:r>
        <w:proofErr w:type="spellEnd"/>
        <w:r w:rsidR="0057493A" w:rsidRPr="00162252">
          <w:rPr>
            <w:rStyle w:val="Hyperlink"/>
            <w:rFonts w:ascii="Calibri" w:hAnsi="Calibri" w:cs="Calibri"/>
          </w:rPr>
          <w:t xml:space="preserve"> and Responsible Use of Technologies</w:t>
        </w:r>
      </w:hyperlink>
    </w:p>
    <w:p w14:paraId="7C8D7CDA" w14:textId="0E867303" w:rsidR="0057493A" w:rsidRPr="00162252" w:rsidRDefault="000E1D92" w:rsidP="00873206">
      <w:pPr>
        <w:pStyle w:val="ListParagraph"/>
        <w:numPr>
          <w:ilvl w:val="1"/>
          <w:numId w:val="17"/>
        </w:numPr>
        <w:spacing w:before="40" w:after="240" w:line="240" w:lineRule="auto"/>
        <w:jc w:val="both"/>
        <w:rPr>
          <w:rStyle w:val="Hyperlink"/>
          <w:rFonts w:ascii="Calibri" w:hAnsi="Calibri" w:cs="Calibri"/>
          <w:color w:val="auto"/>
          <w:u w:val="none"/>
        </w:rPr>
      </w:pPr>
      <w:hyperlink r:id="rId22" w:history="1">
        <w:r w:rsidR="0057493A" w:rsidRPr="00162252">
          <w:rPr>
            <w:rStyle w:val="Hyperlink"/>
          </w:rPr>
          <w:t>Duty of Care</w:t>
        </w:r>
      </w:hyperlink>
    </w:p>
    <w:p w14:paraId="56F6E985" w14:textId="6705A1F0" w:rsidR="00873206" w:rsidRPr="00162252" w:rsidRDefault="000E1D92" w:rsidP="00873206">
      <w:pPr>
        <w:pStyle w:val="ListParagraph"/>
        <w:numPr>
          <w:ilvl w:val="1"/>
          <w:numId w:val="17"/>
        </w:numPr>
        <w:spacing w:before="40" w:after="240" w:line="240" w:lineRule="auto"/>
        <w:jc w:val="both"/>
        <w:rPr>
          <w:rFonts w:ascii="Calibri" w:hAnsi="Calibri" w:cs="Calibri"/>
        </w:rPr>
      </w:pPr>
      <w:hyperlink r:id="rId23" w:history="1">
        <w:r w:rsidR="00873206" w:rsidRPr="00162252">
          <w:rPr>
            <w:rStyle w:val="Hyperlink"/>
          </w:rPr>
          <w:t>Excursions</w:t>
        </w:r>
      </w:hyperlink>
    </w:p>
    <w:p w14:paraId="79CA1567" w14:textId="77777777" w:rsidR="009A7DD7" w:rsidRPr="00162252" w:rsidRDefault="000E1D92" w:rsidP="0057493A">
      <w:pPr>
        <w:pStyle w:val="ListParagraph"/>
        <w:numPr>
          <w:ilvl w:val="1"/>
          <w:numId w:val="17"/>
        </w:numPr>
        <w:spacing w:before="40" w:after="240" w:line="240" w:lineRule="auto"/>
        <w:jc w:val="both"/>
        <w:rPr>
          <w:rFonts w:ascii="Calibri" w:hAnsi="Calibri" w:cs="Calibri"/>
        </w:rPr>
      </w:pPr>
      <w:hyperlink r:id="rId24" w:history="1">
        <w:r w:rsidR="0057493A" w:rsidRPr="00162252">
          <w:rPr>
            <w:rStyle w:val="Hyperlink"/>
            <w:rFonts w:ascii="Calibri" w:hAnsi="Calibri" w:cs="Calibri"/>
          </w:rPr>
          <w:t>School Based Apprenticeships and Traineeships</w:t>
        </w:r>
      </w:hyperlink>
    </w:p>
    <w:p w14:paraId="119D26F7" w14:textId="36CF9BAC" w:rsidR="0057493A" w:rsidRPr="00162252" w:rsidRDefault="000E1D92" w:rsidP="0057493A">
      <w:pPr>
        <w:pStyle w:val="ListParagraph"/>
        <w:numPr>
          <w:ilvl w:val="1"/>
          <w:numId w:val="17"/>
        </w:numPr>
        <w:spacing w:before="40" w:after="240" w:line="240" w:lineRule="auto"/>
        <w:jc w:val="both"/>
        <w:rPr>
          <w:rFonts w:ascii="Calibri" w:hAnsi="Calibri" w:cs="Calibri"/>
        </w:rPr>
      </w:pPr>
      <w:hyperlink r:id="rId25" w:history="1">
        <w:r w:rsidR="009A7DD7" w:rsidRPr="00162252">
          <w:rPr>
            <w:rStyle w:val="Hyperlink"/>
            <w:rFonts w:ascii="Calibri" w:hAnsi="Calibri" w:cs="Calibri"/>
          </w:rPr>
          <w:t>School Community Work</w:t>
        </w:r>
      </w:hyperlink>
      <w:r w:rsidR="0057493A" w:rsidRPr="00162252">
        <w:rPr>
          <w:rFonts w:ascii="Calibri" w:hAnsi="Calibri" w:cs="Calibri"/>
        </w:rPr>
        <w:t xml:space="preserve"> </w:t>
      </w:r>
    </w:p>
    <w:p w14:paraId="64415285" w14:textId="72366F99" w:rsidR="00606E61" w:rsidRPr="00162252" w:rsidRDefault="000E1D92" w:rsidP="0057493A">
      <w:pPr>
        <w:pStyle w:val="ListParagraph"/>
        <w:numPr>
          <w:ilvl w:val="1"/>
          <w:numId w:val="17"/>
        </w:numPr>
        <w:spacing w:before="40" w:after="240" w:line="240" w:lineRule="auto"/>
        <w:jc w:val="both"/>
        <w:rPr>
          <w:rFonts w:ascii="Calibri" w:hAnsi="Calibri" w:cs="Calibri"/>
        </w:rPr>
      </w:pPr>
      <w:hyperlink r:id="rId26" w:history="1">
        <w:r w:rsidR="00606E61" w:rsidRPr="00162252">
          <w:rPr>
            <w:rStyle w:val="Hyperlink"/>
            <w:rFonts w:ascii="Calibri" w:hAnsi="Calibri" w:cs="Calibri"/>
          </w:rPr>
          <w:t>Structured Workplace Learning</w:t>
        </w:r>
      </w:hyperlink>
    </w:p>
    <w:p w14:paraId="6D014436" w14:textId="77777777" w:rsidR="00606E61" w:rsidRPr="00162252" w:rsidRDefault="000E1D92" w:rsidP="00606E61">
      <w:pPr>
        <w:pStyle w:val="ListParagraph"/>
        <w:numPr>
          <w:ilvl w:val="1"/>
          <w:numId w:val="17"/>
        </w:numPr>
        <w:spacing w:before="40" w:after="240" w:line="240" w:lineRule="auto"/>
        <w:jc w:val="both"/>
        <w:rPr>
          <w:rFonts w:ascii="Calibri" w:hAnsi="Calibri" w:cs="Calibri"/>
        </w:rPr>
      </w:pPr>
      <w:hyperlink r:id="rId27" w:history="1">
        <w:r w:rsidR="00606E61" w:rsidRPr="00162252">
          <w:rPr>
            <w:rStyle w:val="Hyperlink"/>
          </w:rPr>
          <w:t>Supervision of Students</w:t>
        </w:r>
      </w:hyperlink>
    </w:p>
    <w:p w14:paraId="62E9B89C" w14:textId="77777777" w:rsidR="005B2AE3" w:rsidRDefault="000E1D92" w:rsidP="005B2AE3">
      <w:pPr>
        <w:pStyle w:val="ListParagraph"/>
        <w:numPr>
          <w:ilvl w:val="1"/>
          <w:numId w:val="17"/>
        </w:numPr>
        <w:spacing w:before="40" w:after="240" w:line="240" w:lineRule="auto"/>
        <w:jc w:val="both"/>
        <w:rPr>
          <w:rStyle w:val="Hyperlink"/>
          <w:rFonts w:ascii="Calibri" w:hAnsi="Calibri" w:cs="Calibri"/>
        </w:rPr>
      </w:pPr>
      <w:hyperlink r:id="rId28" w:history="1">
        <w:r w:rsidR="00606E61" w:rsidRPr="00162252">
          <w:rPr>
            <w:rStyle w:val="Hyperlink"/>
            <w:rFonts w:ascii="Calibri" w:hAnsi="Calibri" w:cs="Calibri"/>
          </w:rPr>
          <w:t>Visitors in Schools</w:t>
        </w:r>
      </w:hyperlink>
    </w:p>
    <w:p w14:paraId="6196FC36" w14:textId="12B5C8EC" w:rsidR="00606E61" w:rsidRPr="005B2AE3" w:rsidRDefault="000E1D92" w:rsidP="005B2AE3">
      <w:pPr>
        <w:pStyle w:val="ListParagraph"/>
        <w:numPr>
          <w:ilvl w:val="1"/>
          <w:numId w:val="17"/>
        </w:numPr>
        <w:spacing w:before="40" w:after="240" w:line="240" w:lineRule="auto"/>
        <w:jc w:val="both"/>
        <w:rPr>
          <w:rFonts w:ascii="Calibri" w:hAnsi="Calibri" w:cs="Calibri"/>
          <w:color w:val="0563C1" w:themeColor="hyperlink"/>
          <w:u w:val="single"/>
        </w:rPr>
      </w:pPr>
      <w:hyperlink r:id="rId29" w:history="1">
        <w:r w:rsidR="003113B4" w:rsidRPr="005B2AE3">
          <w:rPr>
            <w:rStyle w:val="Hyperlink"/>
            <w:rFonts w:ascii="Calibri" w:hAnsi="Calibri" w:cs="Calibri"/>
          </w:rPr>
          <w:t>Work Experience</w:t>
        </w:r>
      </w:hyperlink>
      <w:r w:rsidR="00606E61" w:rsidRPr="005B2AE3">
        <w:rPr>
          <w:rFonts w:ascii="Calibri" w:hAnsi="Calibri" w:cs="Calibri"/>
        </w:rPr>
        <w:t xml:space="preserve"> </w:t>
      </w:r>
    </w:p>
    <w:p w14:paraId="1791F84B" w14:textId="77777777" w:rsidR="00F74632" w:rsidRDefault="00F74632" w:rsidP="00F74632">
      <w:pPr>
        <w:spacing w:after="0" w:line="240" w:lineRule="auto"/>
        <w:jc w:val="both"/>
        <w:textAlignment w:val="baseline"/>
        <w:rPr>
          <w:rFonts w:ascii="Calibri Light" w:eastAsia="Times New Roman" w:hAnsi="Calibri Light" w:cs="Segoe UI"/>
          <w:b/>
          <w:bCs/>
          <w:caps/>
          <w:color w:val="D13438"/>
          <w:sz w:val="26"/>
          <w:szCs w:val="26"/>
          <w:u w:val="single"/>
          <w:lang w:eastAsia="en-AU"/>
        </w:rPr>
      </w:pPr>
    </w:p>
    <w:p w14:paraId="189CF4CF" w14:textId="6D00CC82" w:rsidR="00F74632" w:rsidRDefault="00F74632" w:rsidP="00F74632">
      <w:pPr>
        <w:spacing w:after="0" w:line="240" w:lineRule="auto"/>
        <w:jc w:val="both"/>
        <w:textAlignment w:val="baseline"/>
        <w:rPr>
          <w:rFonts w:ascii="Calibri Light" w:eastAsia="Times New Roman" w:hAnsi="Calibri Light" w:cs="Segoe UI"/>
          <w:b/>
          <w:bCs/>
          <w:caps/>
          <w:color w:val="5B9BD5" w:themeColor="accent1"/>
          <w:sz w:val="26"/>
          <w:szCs w:val="26"/>
          <w:lang w:eastAsia="en-AU"/>
        </w:rPr>
      </w:pPr>
      <w:r w:rsidRPr="00382C3B">
        <w:rPr>
          <w:rFonts w:ascii="Calibri Light" w:eastAsia="Times New Roman" w:hAnsi="Calibri Light" w:cs="Segoe UI"/>
          <w:b/>
          <w:bCs/>
          <w:caps/>
          <w:color w:val="5B9BD5" w:themeColor="accent1"/>
          <w:sz w:val="26"/>
          <w:szCs w:val="26"/>
          <w:lang w:eastAsia="en-AU"/>
        </w:rPr>
        <w:t>POLICY REVIEW AND APPROVAL </w:t>
      </w:r>
    </w:p>
    <w:p w14:paraId="52B2849F" w14:textId="77777777" w:rsidR="00C23EFF" w:rsidRPr="00382C3B" w:rsidRDefault="00C23EFF" w:rsidP="00F74632">
      <w:pPr>
        <w:spacing w:after="0" w:line="240" w:lineRule="auto"/>
        <w:jc w:val="both"/>
        <w:textAlignment w:val="baseline"/>
        <w:rPr>
          <w:rFonts w:ascii="Segoe UI" w:eastAsia="Times New Roman" w:hAnsi="Segoe UI" w:cs="Segoe UI"/>
          <w:color w:val="5B9BD5"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86D0C" w:rsidRPr="00341BAF" w14:paraId="0B0059F4" w14:textId="77777777" w:rsidTr="00A45851">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8686B96"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8F430C9" w14:textId="1A4BCDA7" w:rsidR="00F74632" w:rsidRPr="00341BAF" w:rsidRDefault="00162252" w:rsidP="00A45851">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2022</w:t>
            </w:r>
            <w:r w:rsidR="00F74632" w:rsidRPr="00341BAF">
              <w:rPr>
                <w:rFonts w:ascii="Calibri" w:eastAsia="Times New Roman" w:hAnsi="Calibri" w:cs="Times New Roman"/>
                <w:lang w:eastAsia="en-AU"/>
              </w:rPr>
              <w:t> </w:t>
            </w:r>
          </w:p>
        </w:tc>
      </w:tr>
      <w:tr w:rsidR="00786D0C" w:rsidRPr="00341BAF" w14:paraId="0C1CCF8D"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27878B55"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5F8FD5E" w14:textId="7B9A944C" w:rsidR="00F74632" w:rsidRPr="00341BAF" w:rsidRDefault="0005445B" w:rsidP="00A45851">
            <w:pPr>
              <w:spacing w:after="0" w:line="240" w:lineRule="auto"/>
              <w:textAlignment w:val="baseline"/>
              <w:rPr>
                <w:rFonts w:ascii="Times New Roman" w:eastAsia="Times New Roman" w:hAnsi="Times New Roman" w:cs="Times New Roman"/>
                <w:sz w:val="24"/>
                <w:szCs w:val="24"/>
                <w:lang w:eastAsia="en-AU"/>
              </w:rPr>
            </w:pPr>
            <w:r w:rsidRPr="0005445B">
              <w:rPr>
                <w:rFonts w:ascii="Calibri" w:eastAsia="Times New Roman" w:hAnsi="Calibri" w:cs="Times New Roman"/>
                <w:lang w:eastAsia="en-AU"/>
              </w:rPr>
              <w:t>Principal</w:t>
            </w:r>
          </w:p>
        </w:tc>
      </w:tr>
      <w:tr w:rsidR="00786D0C" w:rsidRPr="00341BAF" w14:paraId="313AA6FF"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485303E0"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33C8964C" w14:textId="345AE04C" w:rsidR="00F74632" w:rsidRPr="00341BAF" w:rsidRDefault="000E1D92" w:rsidP="00A45851">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2024</w:t>
            </w:r>
          </w:p>
        </w:tc>
      </w:tr>
    </w:tbl>
    <w:p w14:paraId="0F0924AA" w14:textId="77777777" w:rsidR="007557A9" w:rsidRDefault="007557A9" w:rsidP="007F6738">
      <w:pPr>
        <w:spacing w:before="40" w:after="240"/>
        <w:jc w:val="both"/>
      </w:pPr>
    </w:p>
    <w:p w14:paraId="1C792745" w14:textId="520C6572" w:rsidR="007F6738" w:rsidRDefault="007F6738" w:rsidP="007F6738">
      <w:pPr>
        <w:spacing w:before="40" w:after="240"/>
        <w:jc w:val="both"/>
      </w:pPr>
      <w:r>
        <w:t xml:space="preserve">This policy will also be updated if significant changes are made to school grounds that require a revision </w:t>
      </w:r>
      <w:r w:rsidRPr="00162252">
        <w:t xml:space="preserve">of </w:t>
      </w:r>
      <w:r w:rsidR="00477D3F" w:rsidRPr="00162252">
        <w:t>Rosehill Secondary College</w:t>
      </w:r>
      <w:r w:rsidRPr="00162252">
        <w:t xml:space="preserve">’s </w:t>
      </w:r>
      <w:r w:rsidR="00CA1C53" w:rsidRPr="00162252">
        <w:t>y</w:t>
      </w:r>
      <w:r w:rsidRPr="00162252">
        <w:t>ard</w:t>
      </w:r>
      <w:r>
        <w:t xml:space="preserve"> </w:t>
      </w:r>
      <w:r w:rsidR="00CA1C53">
        <w:t>d</w:t>
      </w:r>
      <w:r>
        <w:t xml:space="preserve">uty and </w:t>
      </w:r>
      <w:r w:rsidR="00CA1C53">
        <w:t>s</w:t>
      </w:r>
      <w:r>
        <w:t xml:space="preserve">upervision </w:t>
      </w:r>
      <w:r w:rsidR="00CA1C53">
        <w:t>arrangements</w:t>
      </w:r>
      <w:r>
        <w:t xml:space="preserve">. </w:t>
      </w:r>
    </w:p>
    <w:p w14:paraId="739C3276" w14:textId="2861128F" w:rsidR="00553F70" w:rsidRPr="0043074C" w:rsidRDefault="00FF1082" w:rsidP="000A4F26">
      <w:pPr>
        <w:spacing w:before="40" w:after="240"/>
        <w:jc w:val="both"/>
      </w:pPr>
      <w:r>
        <w:t xml:space="preserve"> </w:t>
      </w:r>
    </w:p>
    <w:sectPr w:rsidR="00553F70" w:rsidRPr="0043074C">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9E9D" w14:textId="77777777" w:rsidR="005C746A" w:rsidRDefault="005C746A" w:rsidP="00C93CF4">
      <w:pPr>
        <w:spacing w:after="0" w:line="240" w:lineRule="auto"/>
      </w:pPr>
      <w:r>
        <w:separator/>
      </w:r>
    </w:p>
  </w:endnote>
  <w:endnote w:type="continuationSeparator" w:id="0">
    <w:p w14:paraId="0530E133" w14:textId="77777777" w:rsidR="005C746A" w:rsidRDefault="005C746A" w:rsidP="00C93CF4">
      <w:pPr>
        <w:spacing w:after="0" w:line="240" w:lineRule="auto"/>
      </w:pPr>
      <w:r>
        <w:continuationSeparator/>
      </w:r>
    </w:p>
  </w:endnote>
  <w:endnote w:type="continuationNotice" w:id="1">
    <w:p w14:paraId="00630901" w14:textId="77777777" w:rsidR="005C746A" w:rsidRDefault="005C7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7292"/>
      <w:docPartObj>
        <w:docPartGallery w:val="Page Numbers (Bottom of Page)"/>
        <w:docPartUnique/>
      </w:docPartObj>
    </w:sdtPr>
    <w:sdtEndPr>
      <w:rPr>
        <w:noProof/>
      </w:rPr>
    </w:sdtEndPr>
    <w:sdtContent>
      <w:p w14:paraId="2FD52766" w14:textId="2255CD02" w:rsidR="00C93CF4" w:rsidRDefault="00C93C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FD24B" w14:textId="77777777" w:rsidR="00C93CF4" w:rsidRDefault="00C9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9476" w14:textId="77777777" w:rsidR="005C746A" w:rsidRDefault="005C746A" w:rsidP="00C93CF4">
      <w:pPr>
        <w:spacing w:after="0" w:line="240" w:lineRule="auto"/>
      </w:pPr>
      <w:r>
        <w:separator/>
      </w:r>
    </w:p>
  </w:footnote>
  <w:footnote w:type="continuationSeparator" w:id="0">
    <w:p w14:paraId="07665361" w14:textId="77777777" w:rsidR="005C746A" w:rsidRDefault="005C746A" w:rsidP="00C93CF4">
      <w:pPr>
        <w:spacing w:after="0" w:line="240" w:lineRule="auto"/>
      </w:pPr>
      <w:r>
        <w:continuationSeparator/>
      </w:r>
    </w:p>
  </w:footnote>
  <w:footnote w:type="continuationNotice" w:id="1">
    <w:p w14:paraId="462BB9CF" w14:textId="77777777" w:rsidR="005C746A" w:rsidRDefault="005C7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87AA" w14:textId="77777777" w:rsidR="00407B12" w:rsidRDefault="0040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8E3C3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70EDC"/>
    <w:multiLevelType w:val="hybridMultilevel"/>
    <w:tmpl w:val="9AAA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B1682"/>
    <w:multiLevelType w:val="hybridMultilevel"/>
    <w:tmpl w:val="5A4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9FB09E3"/>
    <w:multiLevelType w:val="hybridMultilevel"/>
    <w:tmpl w:val="1432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B1FBD"/>
    <w:multiLevelType w:val="hybridMultilevel"/>
    <w:tmpl w:val="7A6ABD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49C5B36"/>
    <w:multiLevelType w:val="multilevel"/>
    <w:tmpl w:val="F9AC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8"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5D04F5"/>
    <w:multiLevelType w:val="hybridMultilevel"/>
    <w:tmpl w:val="CB54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F746D"/>
    <w:multiLevelType w:val="hybridMultilevel"/>
    <w:tmpl w:val="8C2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B016D"/>
    <w:multiLevelType w:val="hybridMultilevel"/>
    <w:tmpl w:val="A78A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267C31"/>
    <w:multiLevelType w:val="hybridMultilevel"/>
    <w:tmpl w:val="6E3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18"/>
  </w:num>
  <w:num w:numId="5">
    <w:abstractNumId w:val="13"/>
  </w:num>
  <w:num w:numId="6">
    <w:abstractNumId w:val="19"/>
  </w:num>
  <w:num w:numId="7">
    <w:abstractNumId w:val="24"/>
  </w:num>
  <w:num w:numId="8">
    <w:abstractNumId w:val="10"/>
  </w:num>
  <w:num w:numId="9">
    <w:abstractNumId w:val="25"/>
  </w:num>
  <w:num w:numId="10">
    <w:abstractNumId w:val="12"/>
  </w:num>
  <w:num w:numId="11">
    <w:abstractNumId w:val="1"/>
  </w:num>
  <w:num w:numId="12">
    <w:abstractNumId w:val="7"/>
  </w:num>
  <w:num w:numId="13">
    <w:abstractNumId w:val="0"/>
  </w:num>
  <w:num w:numId="14">
    <w:abstractNumId w:val="2"/>
  </w:num>
  <w:num w:numId="15">
    <w:abstractNumId w:val="11"/>
  </w:num>
  <w:num w:numId="16">
    <w:abstractNumId w:val="14"/>
  </w:num>
  <w:num w:numId="17">
    <w:abstractNumId w:val="21"/>
  </w:num>
  <w:num w:numId="18">
    <w:abstractNumId w:val="23"/>
  </w:num>
  <w:num w:numId="19">
    <w:abstractNumId w:val="17"/>
  </w:num>
  <w:num w:numId="20">
    <w:abstractNumId w:val="15"/>
  </w:num>
  <w:num w:numId="21">
    <w:abstractNumId w:val="26"/>
  </w:num>
  <w:num w:numId="22">
    <w:abstractNumId w:val="5"/>
  </w:num>
  <w:num w:numId="23">
    <w:abstractNumId w:val="4"/>
  </w:num>
  <w:num w:numId="24">
    <w:abstractNumId w:val="22"/>
  </w:num>
  <w:num w:numId="25">
    <w:abstractNumId w:val="8"/>
  </w:num>
  <w:num w:numId="26">
    <w:abstractNumId w:val="16"/>
  </w:num>
  <w:num w:numId="27">
    <w:abstractNumId w:val="6"/>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3MLY0NzQ2MzGxtDBU0lEKTi0uzszPAykwrAUA6HdxnCwAAAA="/>
  </w:docVars>
  <w:rsids>
    <w:rsidRoot w:val="00FD786F"/>
    <w:rsid w:val="0000435B"/>
    <w:rsid w:val="00004651"/>
    <w:rsid w:val="000046F2"/>
    <w:rsid w:val="00015446"/>
    <w:rsid w:val="000421D3"/>
    <w:rsid w:val="000432A4"/>
    <w:rsid w:val="0004335D"/>
    <w:rsid w:val="0005445B"/>
    <w:rsid w:val="0006566B"/>
    <w:rsid w:val="00071A51"/>
    <w:rsid w:val="00084BFB"/>
    <w:rsid w:val="000938F1"/>
    <w:rsid w:val="00094A9E"/>
    <w:rsid w:val="000952EA"/>
    <w:rsid w:val="000A4F26"/>
    <w:rsid w:val="000B04AC"/>
    <w:rsid w:val="000B7803"/>
    <w:rsid w:val="000E1D92"/>
    <w:rsid w:val="000E652E"/>
    <w:rsid w:val="000F7056"/>
    <w:rsid w:val="001205E2"/>
    <w:rsid w:val="0012518D"/>
    <w:rsid w:val="00126FB0"/>
    <w:rsid w:val="00131972"/>
    <w:rsid w:val="0013535A"/>
    <w:rsid w:val="00153788"/>
    <w:rsid w:val="00154CD4"/>
    <w:rsid w:val="00162252"/>
    <w:rsid w:val="00181519"/>
    <w:rsid w:val="00190C14"/>
    <w:rsid w:val="001A322D"/>
    <w:rsid w:val="001C0016"/>
    <w:rsid w:val="001C3956"/>
    <w:rsid w:val="001D6AA5"/>
    <w:rsid w:val="001D6BDD"/>
    <w:rsid w:val="001E000A"/>
    <w:rsid w:val="001E4B86"/>
    <w:rsid w:val="001F4CAC"/>
    <w:rsid w:val="001F791B"/>
    <w:rsid w:val="002000E5"/>
    <w:rsid w:val="00204812"/>
    <w:rsid w:val="00206AD2"/>
    <w:rsid w:val="002139C6"/>
    <w:rsid w:val="00215121"/>
    <w:rsid w:val="00233435"/>
    <w:rsid w:val="00233D9F"/>
    <w:rsid w:val="00236A22"/>
    <w:rsid w:val="00271DA8"/>
    <w:rsid w:val="002836A5"/>
    <w:rsid w:val="002A7219"/>
    <w:rsid w:val="002B04F1"/>
    <w:rsid w:val="002B4167"/>
    <w:rsid w:val="002D5725"/>
    <w:rsid w:val="002D5950"/>
    <w:rsid w:val="002F0711"/>
    <w:rsid w:val="002F18C7"/>
    <w:rsid w:val="003113B4"/>
    <w:rsid w:val="003122DE"/>
    <w:rsid w:val="00312B3A"/>
    <w:rsid w:val="00315DE7"/>
    <w:rsid w:val="003236E2"/>
    <w:rsid w:val="0033152D"/>
    <w:rsid w:val="00334113"/>
    <w:rsid w:val="0033742B"/>
    <w:rsid w:val="00341BAF"/>
    <w:rsid w:val="003440A4"/>
    <w:rsid w:val="003752AE"/>
    <w:rsid w:val="00382C3B"/>
    <w:rsid w:val="003850AB"/>
    <w:rsid w:val="003A6AA3"/>
    <w:rsid w:val="003A7B8E"/>
    <w:rsid w:val="003B661E"/>
    <w:rsid w:val="003B6FBD"/>
    <w:rsid w:val="003C374D"/>
    <w:rsid w:val="003E4C84"/>
    <w:rsid w:val="003E7B67"/>
    <w:rsid w:val="003F42BF"/>
    <w:rsid w:val="003F597A"/>
    <w:rsid w:val="00404368"/>
    <w:rsid w:val="00407B12"/>
    <w:rsid w:val="0041427E"/>
    <w:rsid w:val="0043074C"/>
    <w:rsid w:val="00450E32"/>
    <w:rsid w:val="00451BAE"/>
    <w:rsid w:val="00462A0E"/>
    <w:rsid w:val="00463112"/>
    <w:rsid w:val="00465645"/>
    <w:rsid w:val="00477D3F"/>
    <w:rsid w:val="00486F2C"/>
    <w:rsid w:val="004A19A9"/>
    <w:rsid w:val="004B2741"/>
    <w:rsid w:val="004B5EDD"/>
    <w:rsid w:val="004C03A9"/>
    <w:rsid w:val="004C3406"/>
    <w:rsid w:val="004C45CB"/>
    <w:rsid w:val="004D29B3"/>
    <w:rsid w:val="004E0A76"/>
    <w:rsid w:val="004E323C"/>
    <w:rsid w:val="004F1D8F"/>
    <w:rsid w:val="00521C42"/>
    <w:rsid w:val="00531879"/>
    <w:rsid w:val="00544AD0"/>
    <w:rsid w:val="00547BB8"/>
    <w:rsid w:val="00553F70"/>
    <w:rsid w:val="00555C4F"/>
    <w:rsid w:val="0057150A"/>
    <w:rsid w:val="0057493A"/>
    <w:rsid w:val="00574E78"/>
    <w:rsid w:val="00575C89"/>
    <w:rsid w:val="00595202"/>
    <w:rsid w:val="005958C1"/>
    <w:rsid w:val="005B175A"/>
    <w:rsid w:val="005B2AE3"/>
    <w:rsid w:val="005C746A"/>
    <w:rsid w:val="005D250E"/>
    <w:rsid w:val="005D33DC"/>
    <w:rsid w:val="005E6999"/>
    <w:rsid w:val="005F02B3"/>
    <w:rsid w:val="005F5E42"/>
    <w:rsid w:val="006024C9"/>
    <w:rsid w:val="00605A52"/>
    <w:rsid w:val="00606E61"/>
    <w:rsid w:val="00610334"/>
    <w:rsid w:val="006137A5"/>
    <w:rsid w:val="006323B4"/>
    <w:rsid w:val="00635217"/>
    <w:rsid w:val="006476B5"/>
    <w:rsid w:val="00656C60"/>
    <w:rsid w:val="00663B3D"/>
    <w:rsid w:val="006908B6"/>
    <w:rsid w:val="00690C98"/>
    <w:rsid w:val="006A3E71"/>
    <w:rsid w:val="006B1C2A"/>
    <w:rsid w:val="006B5E24"/>
    <w:rsid w:val="006C3DC5"/>
    <w:rsid w:val="006D3204"/>
    <w:rsid w:val="006D492F"/>
    <w:rsid w:val="006E5EE8"/>
    <w:rsid w:val="006F31C6"/>
    <w:rsid w:val="006F5657"/>
    <w:rsid w:val="007360AC"/>
    <w:rsid w:val="00744BA9"/>
    <w:rsid w:val="007557A9"/>
    <w:rsid w:val="007605AE"/>
    <w:rsid w:val="00764EA7"/>
    <w:rsid w:val="007730EA"/>
    <w:rsid w:val="007832E5"/>
    <w:rsid w:val="00786D0C"/>
    <w:rsid w:val="007936F5"/>
    <w:rsid w:val="0079435D"/>
    <w:rsid w:val="007A5117"/>
    <w:rsid w:val="007B1280"/>
    <w:rsid w:val="007B3D23"/>
    <w:rsid w:val="007B3FE7"/>
    <w:rsid w:val="007C2785"/>
    <w:rsid w:val="007C6689"/>
    <w:rsid w:val="007D46D5"/>
    <w:rsid w:val="007E44CE"/>
    <w:rsid w:val="007F18F2"/>
    <w:rsid w:val="007F6738"/>
    <w:rsid w:val="00800F60"/>
    <w:rsid w:val="00815250"/>
    <w:rsid w:val="00815B43"/>
    <w:rsid w:val="0083370B"/>
    <w:rsid w:val="00850C71"/>
    <w:rsid w:val="00871B20"/>
    <w:rsid w:val="00873206"/>
    <w:rsid w:val="00890832"/>
    <w:rsid w:val="00891F3E"/>
    <w:rsid w:val="00896A52"/>
    <w:rsid w:val="008A2B51"/>
    <w:rsid w:val="008B3084"/>
    <w:rsid w:val="008B675A"/>
    <w:rsid w:val="008B6FFA"/>
    <w:rsid w:val="008D14EE"/>
    <w:rsid w:val="008E3671"/>
    <w:rsid w:val="008E5E68"/>
    <w:rsid w:val="008F5B1B"/>
    <w:rsid w:val="008F76B6"/>
    <w:rsid w:val="009037C7"/>
    <w:rsid w:val="00903E2E"/>
    <w:rsid w:val="00921C2B"/>
    <w:rsid w:val="00947B2A"/>
    <w:rsid w:val="00952366"/>
    <w:rsid w:val="009547A5"/>
    <w:rsid w:val="009744B9"/>
    <w:rsid w:val="009879BD"/>
    <w:rsid w:val="00993907"/>
    <w:rsid w:val="00993CD0"/>
    <w:rsid w:val="00996B92"/>
    <w:rsid w:val="009A3056"/>
    <w:rsid w:val="009A7AB2"/>
    <w:rsid w:val="009A7DD7"/>
    <w:rsid w:val="009C3600"/>
    <w:rsid w:val="009C54A4"/>
    <w:rsid w:val="009D4786"/>
    <w:rsid w:val="009E4627"/>
    <w:rsid w:val="009F6438"/>
    <w:rsid w:val="009F7834"/>
    <w:rsid w:val="00A17B8D"/>
    <w:rsid w:val="00A32AB4"/>
    <w:rsid w:val="00A45851"/>
    <w:rsid w:val="00A47989"/>
    <w:rsid w:val="00A55EDD"/>
    <w:rsid w:val="00A70DF6"/>
    <w:rsid w:val="00A730E5"/>
    <w:rsid w:val="00A75143"/>
    <w:rsid w:val="00A76D89"/>
    <w:rsid w:val="00AA0E48"/>
    <w:rsid w:val="00AA42F7"/>
    <w:rsid w:val="00AA4E30"/>
    <w:rsid w:val="00AB50A9"/>
    <w:rsid w:val="00AC31C0"/>
    <w:rsid w:val="00AE159F"/>
    <w:rsid w:val="00B63978"/>
    <w:rsid w:val="00B71CBC"/>
    <w:rsid w:val="00B7432A"/>
    <w:rsid w:val="00B750CB"/>
    <w:rsid w:val="00B91AE3"/>
    <w:rsid w:val="00B92BF1"/>
    <w:rsid w:val="00BA0228"/>
    <w:rsid w:val="00BC0C72"/>
    <w:rsid w:val="00BC7611"/>
    <w:rsid w:val="00BF6414"/>
    <w:rsid w:val="00C14413"/>
    <w:rsid w:val="00C23EFF"/>
    <w:rsid w:val="00C304E2"/>
    <w:rsid w:val="00C42C21"/>
    <w:rsid w:val="00C46D39"/>
    <w:rsid w:val="00C47E96"/>
    <w:rsid w:val="00C562B0"/>
    <w:rsid w:val="00C76D21"/>
    <w:rsid w:val="00C77594"/>
    <w:rsid w:val="00C81CDE"/>
    <w:rsid w:val="00C83C48"/>
    <w:rsid w:val="00C93CF4"/>
    <w:rsid w:val="00C943B4"/>
    <w:rsid w:val="00C96887"/>
    <w:rsid w:val="00C9697E"/>
    <w:rsid w:val="00C97277"/>
    <w:rsid w:val="00CA1C53"/>
    <w:rsid w:val="00CB4692"/>
    <w:rsid w:val="00CD0300"/>
    <w:rsid w:val="00CD1BB9"/>
    <w:rsid w:val="00CD58C5"/>
    <w:rsid w:val="00CD7978"/>
    <w:rsid w:val="00CF0F01"/>
    <w:rsid w:val="00D00404"/>
    <w:rsid w:val="00D05A69"/>
    <w:rsid w:val="00D12798"/>
    <w:rsid w:val="00D20081"/>
    <w:rsid w:val="00D31549"/>
    <w:rsid w:val="00D33664"/>
    <w:rsid w:val="00D464EA"/>
    <w:rsid w:val="00D6118E"/>
    <w:rsid w:val="00D626EE"/>
    <w:rsid w:val="00D63A2C"/>
    <w:rsid w:val="00D66752"/>
    <w:rsid w:val="00D67C4B"/>
    <w:rsid w:val="00D71D75"/>
    <w:rsid w:val="00D76FA2"/>
    <w:rsid w:val="00D918A4"/>
    <w:rsid w:val="00D92103"/>
    <w:rsid w:val="00DC08FF"/>
    <w:rsid w:val="00DC1682"/>
    <w:rsid w:val="00DD09F1"/>
    <w:rsid w:val="00E24638"/>
    <w:rsid w:val="00E25B54"/>
    <w:rsid w:val="00E46FD9"/>
    <w:rsid w:val="00E51955"/>
    <w:rsid w:val="00E53C4B"/>
    <w:rsid w:val="00E631F8"/>
    <w:rsid w:val="00E67D2D"/>
    <w:rsid w:val="00E8130C"/>
    <w:rsid w:val="00E8261C"/>
    <w:rsid w:val="00E93D99"/>
    <w:rsid w:val="00E95D6C"/>
    <w:rsid w:val="00E96F18"/>
    <w:rsid w:val="00EA2DAC"/>
    <w:rsid w:val="00EB6B0B"/>
    <w:rsid w:val="00EC3EF8"/>
    <w:rsid w:val="00EC5076"/>
    <w:rsid w:val="00ED3DFC"/>
    <w:rsid w:val="00ED4963"/>
    <w:rsid w:val="00EE111A"/>
    <w:rsid w:val="00EE747C"/>
    <w:rsid w:val="00EF533C"/>
    <w:rsid w:val="00F04D6A"/>
    <w:rsid w:val="00F10D8C"/>
    <w:rsid w:val="00F22CB9"/>
    <w:rsid w:val="00F26B67"/>
    <w:rsid w:val="00F412FC"/>
    <w:rsid w:val="00F45420"/>
    <w:rsid w:val="00F45B35"/>
    <w:rsid w:val="00F51D62"/>
    <w:rsid w:val="00F558BE"/>
    <w:rsid w:val="00F60618"/>
    <w:rsid w:val="00F74632"/>
    <w:rsid w:val="00F82955"/>
    <w:rsid w:val="00FD4375"/>
    <w:rsid w:val="00FD7689"/>
    <w:rsid w:val="00FD786F"/>
    <w:rsid w:val="00FE0E53"/>
    <w:rsid w:val="00FF1082"/>
    <w:rsid w:val="029D17CC"/>
    <w:rsid w:val="10A3CCEC"/>
    <w:rsid w:val="14BC61FC"/>
    <w:rsid w:val="1B456427"/>
    <w:rsid w:val="2D646AAD"/>
    <w:rsid w:val="38E21962"/>
    <w:rsid w:val="3935BB72"/>
    <w:rsid w:val="3AD18BD3"/>
    <w:rsid w:val="4806D596"/>
    <w:rsid w:val="6092B6C3"/>
    <w:rsid w:val="690B76FE"/>
    <w:rsid w:val="6EEF9F54"/>
    <w:rsid w:val="70B0C813"/>
    <w:rsid w:val="7CAAD48D"/>
    <w:rsid w:val="7E76B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4E0250B2-B4F7-4DC7-9C4D-A477C56F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7A9"/>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557A9"/>
    <w:rPr>
      <w:rFonts w:asciiTheme="majorHAnsi" w:eastAsiaTheme="majorEastAsia" w:hAnsiTheme="majorHAnsi" w:cstheme="majorBidi"/>
      <w:sz w:val="26"/>
      <w:szCs w:val="26"/>
      <w:u w:val="single"/>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C9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4"/>
  </w:style>
  <w:style w:type="paragraph" w:styleId="Footer">
    <w:name w:val="footer"/>
    <w:basedOn w:val="Normal"/>
    <w:link w:val="FooterChar"/>
    <w:uiPriority w:val="99"/>
    <w:unhideWhenUsed/>
    <w:rsid w:val="00C9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4"/>
  </w:style>
  <w:style w:type="character" w:styleId="UnresolvedMention">
    <w:name w:val="Unresolved Mention"/>
    <w:basedOn w:val="DefaultParagraphFont"/>
    <w:uiPriority w:val="99"/>
    <w:semiHidden/>
    <w:unhideWhenUsed/>
    <w:rsid w:val="00C93CF4"/>
    <w:rPr>
      <w:color w:val="605E5C"/>
      <w:shd w:val="clear" w:color="auto" w:fill="E1DFDD"/>
    </w:rPr>
  </w:style>
  <w:style w:type="character" w:customStyle="1" w:styleId="normaltextrun">
    <w:name w:val="normaltextrun"/>
    <w:basedOn w:val="DefaultParagraphFont"/>
    <w:rsid w:val="00094A9E"/>
  </w:style>
  <w:style w:type="character" w:customStyle="1" w:styleId="eop">
    <w:name w:val="eop"/>
    <w:basedOn w:val="DefaultParagraphFont"/>
    <w:rsid w:val="00094A9E"/>
  </w:style>
  <w:style w:type="paragraph" w:customStyle="1" w:styleId="paragraph">
    <w:name w:val="paragraph"/>
    <w:basedOn w:val="Normal"/>
    <w:rsid w:val="00FE0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E6999"/>
    <w:pPr>
      <w:spacing w:before="100" w:beforeAutospacing="1" w:after="100" w:afterAutospacing="1" w:line="240" w:lineRule="auto"/>
    </w:pPr>
    <w:rPr>
      <w:rFonts w:ascii="Calibri" w:hAnsi="Calibri" w:cs="Calibri"/>
      <w:lang w:eastAsia="en-AU"/>
    </w:rPr>
  </w:style>
  <w:style w:type="paragraph" w:styleId="NoSpacing">
    <w:name w:val="No Spacing"/>
    <w:uiPriority w:val="1"/>
    <w:qFormat/>
    <w:rsid w:val="00B74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4107">
      <w:bodyDiv w:val="1"/>
      <w:marLeft w:val="0"/>
      <w:marRight w:val="0"/>
      <w:marTop w:val="0"/>
      <w:marBottom w:val="0"/>
      <w:divBdr>
        <w:top w:val="none" w:sz="0" w:space="0" w:color="auto"/>
        <w:left w:val="none" w:sz="0" w:space="0" w:color="auto"/>
        <w:bottom w:val="none" w:sz="0" w:space="0" w:color="auto"/>
        <w:right w:val="none" w:sz="0" w:space="0" w:color="auto"/>
      </w:divBdr>
    </w:div>
    <w:div w:id="1896311261">
      <w:bodyDiv w:val="1"/>
      <w:marLeft w:val="0"/>
      <w:marRight w:val="0"/>
      <w:marTop w:val="0"/>
      <w:marBottom w:val="0"/>
      <w:divBdr>
        <w:top w:val="none" w:sz="0" w:space="0" w:color="auto"/>
        <w:left w:val="none" w:sz="0" w:space="0" w:color="auto"/>
        <w:bottom w:val="none" w:sz="0" w:space="0" w:color="auto"/>
        <w:right w:val="none" w:sz="0" w:space="0" w:color="auto"/>
      </w:divBdr>
    </w:div>
    <w:div w:id="19294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hyperlink" Target="https://www2.education.vic.gov.au/pal/work-experience/policy" TargetMode="External"/><Relationship Id="rId26" Type="http://schemas.openxmlformats.org/officeDocument/2006/relationships/hyperlink" Target="https://www2.education.vic.gov.au/pal/structured-workplace-learning/policy" TargetMode="External"/><Relationship Id="rId3" Type="http://schemas.openxmlformats.org/officeDocument/2006/relationships/customXml" Target="../customXml/item3.xml"/><Relationship Id="rId21" Type="http://schemas.openxmlformats.org/officeDocument/2006/relationships/hyperlink" Target="https://www2.education.vic.gov.au/pal/cybersafety/polic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2.education.vic.gov.au/pal/school-based-apprenticeships-and-traineeships/policy" TargetMode="External"/><Relationship Id="rId25" Type="http://schemas.openxmlformats.org/officeDocument/2006/relationships/hyperlink" Target="https://www2.education.vic.gov.au/pal/school-community-work/policy"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2.education.vic.gov.au/pal/structured-workplace-learning/policy" TargetMode="External"/><Relationship Id="rId20" Type="http://schemas.openxmlformats.org/officeDocument/2006/relationships/hyperlink" Target="https://www2.education.vic.gov.au/pal/child-safe-standards/policy" TargetMode="External"/><Relationship Id="rId29" Type="http://schemas.openxmlformats.org/officeDocument/2006/relationships/hyperlink" Target="https://www2.education.vic.gov.au/pal/work-experience/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school-based-apprenticeships-and-traineeships/poli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excursions/policy" TargetMode="External"/><Relationship Id="rId28"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hyperlink" Target="https://www2.education.vic.gov.au/pal/school-community-work/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xcursions/policy" TargetMode="External"/><Relationship Id="rId22" Type="http://schemas.openxmlformats.org/officeDocument/2006/relationships/hyperlink" Target="https://www2.education.vic.gov.au/pal/duty-of-care/policy" TargetMode="External"/><Relationship Id="rId27" Type="http://schemas.openxmlformats.org/officeDocument/2006/relationships/hyperlink" Target="https://www2.education.vic.gov.au/pal/supervision-students/policy"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353C0-609C-47C7-A3C2-ACED0E1D4689}">
  <ds:schemaRefs>
    <ds:schemaRef ds:uri="http://schemas.microsoft.com/sharepoint/events"/>
  </ds:schemaRefs>
</ds:datastoreItem>
</file>

<file path=customXml/itemProps2.xml><?xml version="1.0" encoding="utf-8"?>
<ds:datastoreItem xmlns:ds="http://schemas.openxmlformats.org/officeDocument/2006/customXml" ds:itemID="{7BF007BC-C4EF-455C-AA46-AD55720BA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37667C4-71DD-4209-AF4C-21522E041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14075</CharactersWithSpaces>
  <SharedDoc>false</SharedDoc>
  <HLinks>
    <vt:vector size="66" baseType="variant">
      <vt:variant>
        <vt:i4>2228260</vt:i4>
      </vt:variant>
      <vt:variant>
        <vt:i4>30</vt:i4>
      </vt:variant>
      <vt:variant>
        <vt:i4>0</vt:i4>
      </vt:variant>
      <vt:variant>
        <vt:i4>5</vt:i4>
      </vt:variant>
      <vt:variant>
        <vt:lpwstr>https://www2.education.vic.gov.au/pal/vocational-education-and-training-vet-delivered-secondary-students/policy</vt:lpwstr>
      </vt:variant>
      <vt:variant>
        <vt:lpwstr/>
      </vt:variant>
      <vt:variant>
        <vt:i4>4522009</vt:i4>
      </vt:variant>
      <vt:variant>
        <vt:i4>27</vt:i4>
      </vt:variant>
      <vt:variant>
        <vt:i4>0</vt:i4>
      </vt:variant>
      <vt:variant>
        <vt:i4>5</vt:i4>
      </vt:variant>
      <vt:variant>
        <vt:lpwstr>https://www2.education.vic.gov.au/pal/visitors/policy</vt:lpwstr>
      </vt:variant>
      <vt:variant>
        <vt:lpwstr/>
      </vt:variant>
      <vt:variant>
        <vt:i4>196626</vt:i4>
      </vt:variant>
      <vt:variant>
        <vt:i4>24</vt:i4>
      </vt:variant>
      <vt:variant>
        <vt:i4>0</vt:i4>
      </vt:variant>
      <vt:variant>
        <vt:i4>5</vt:i4>
      </vt:variant>
      <vt:variant>
        <vt:lpwstr>https://www2.education.vic.gov.au/pal/supervision-students/policy</vt:lpwstr>
      </vt:variant>
      <vt:variant>
        <vt:lpwstr/>
      </vt:variant>
      <vt:variant>
        <vt:i4>6881324</vt:i4>
      </vt:variant>
      <vt:variant>
        <vt:i4>21</vt:i4>
      </vt:variant>
      <vt:variant>
        <vt:i4>0</vt:i4>
      </vt:variant>
      <vt:variant>
        <vt:i4>5</vt:i4>
      </vt:variant>
      <vt:variant>
        <vt:lpwstr>https://www2.education.vic.gov.au/pal/structured-workplace-learning/policy</vt:lpwstr>
      </vt:variant>
      <vt:variant>
        <vt:lpwstr/>
      </vt:variant>
      <vt:variant>
        <vt:i4>6946877</vt:i4>
      </vt:variant>
      <vt:variant>
        <vt:i4>18</vt:i4>
      </vt:variant>
      <vt:variant>
        <vt:i4>0</vt:i4>
      </vt:variant>
      <vt:variant>
        <vt:i4>5</vt:i4>
      </vt:variant>
      <vt:variant>
        <vt:lpwstr>https://www2.education.vic.gov.au/pal/school-based-apprenticeships-and-traineeships/policy</vt:lpwstr>
      </vt:variant>
      <vt:variant>
        <vt:lpwstr/>
      </vt:variant>
      <vt:variant>
        <vt:i4>3866729</vt:i4>
      </vt:variant>
      <vt:variant>
        <vt:i4>15</vt:i4>
      </vt:variant>
      <vt:variant>
        <vt:i4>0</vt:i4>
      </vt:variant>
      <vt:variant>
        <vt:i4>5</vt:i4>
      </vt:variant>
      <vt:variant>
        <vt:lpwstr>https://www2.education.vic.gov.au/pal/excursions/policy</vt:lpwstr>
      </vt:variant>
      <vt:variant>
        <vt:lpwstr/>
      </vt:variant>
      <vt:variant>
        <vt:i4>1245264</vt:i4>
      </vt:variant>
      <vt:variant>
        <vt:i4>12</vt:i4>
      </vt:variant>
      <vt:variant>
        <vt:i4>0</vt:i4>
      </vt:variant>
      <vt:variant>
        <vt:i4>5</vt:i4>
      </vt:variant>
      <vt:variant>
        <vt:lpwstr>https://www2.education.vic.gov.au/pal/duty-of-care/policy</vt:lpwstr>
      </vt:variant>
      <vt:variant>
        <vt:lpwstr/>
      </vt:variant>
      <vt:variant>
        <vt:i4>720962</vt:i4>
      </vt:variant>
      <vt:variant>
        <vt:i4>9</vt:i4>
      </vt:variant>
      <vt:variant>
        <vt:i4>0</vt:i4>
      </vt:variant>
      <vt:variant>
        <vt:i4>5</vt:i4>
      </vt:variant>
      <vt:variant>
        <vt:lpwstr>https://www2.education.vic.gov.au/pal/cybersafety/policy</vt:lpwstr>
      </vt:variant>
      <vt:variant>
        <vt:lpwstr/>
      </vt:variant>
      <vt:variant>
        <vt:i4>196691</vt:i4>
      </vt:variant>
      <vt:variant>
        <vt:i4>6</vt:i4>
      </vt:variant>
      <vt:variant>
        <vt:i4>0</vt:i4>
      </vt:variant>
      <vt:variant>
        <vt:i4>5</vt:i4>
      </vt:variant>
      <vt:variant>
        <vt:lpwstr>https://www2.education.vic.gov.au/pal/child-safe-standards/policy</vt:lpwstr>
      </vt:variant>
      <vt:variant>
        <vt:lpwstr/>
      </vt:variant>
      <vt:variant>
        <vt:i4>720962</vt:i4>
      </vt:variant>
      <vt:variant>
        <vt:i4>3</vt:i4>
      </vt:variant>
      <vt:variant>
        <vt:i4>0</vt:i4>
      </vt:variant>
      <vt:variant>
        <vt:i4>5</vt:i4>
      </vt:variant>
      <vt:variant>
        <vt:lpwstr>https://www2.education.vic.gov.au/pal/cybersafety/policy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Frances Snow</cp:lastModifiedBy>
  <cp:revision>17</cp:revision>
  <cp:lastPrinted>2018-01-12T02:45:00Z</cp:lastPrinted>
  <dcterms:created xsi:type="dcterms:W3CDTF">2022-05-18T07:04:00Z</dcterms:created>
  <dcterms:modified xsi:type="dcterms:W3CDTF">2022-06-02T07:01:00Z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{c54c77be-1321-404d-8b2d-63237c052655}</vt:lpwstr>
  </property>
  <property fmtid="{D5CDD505-2E9C-101B-9397-08002B2CF9AE}" pid="10" name="RecordPoint_ActiveItemWebId">
    <vt:lpwstr>{603f2397-5de8-47f6-bd19-8ee820c94c7c}</vt:lpwstr>
  </property>
  <property fmtid="{D5CDD505-2E9C-101B-9397-08002B2CF9AE}" pid="11" name="RecordPoint_RecordNumberSubmitted">
    <vt:lpwstr>R20220278661</vt:lpwstr>
  </property>
  <property fmtid="{D5CDD505-2E9C-101B-9397-08002B2CF9AE}" pid="12" name="RecordPoint_SubmissionCompleted">
    <vt:lpwstr>2022-05-12T09:10:45.8749064+10:00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